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0E737" w14:textId="77777777" w:rsidR="000C11CB" w:rsidRPr="00D21B12" w:rsidRDefault="00D552B5">
      <w:r w:rsidRPr="00D21B12">
        <w:rPr>
          <w:noProof/>
        </w:rPr>
        <w:drawing>
          <wp:anchor distT="0" distB="0" distL="114300" distR="114300" simplePos="0" relativeHeight="251657728" behindDoc="1" locked="0" layoutInCell="1" allowOverlap="0" wp14:anchorId="218A879D" wp14:editId="5A81529F">
            <wp:simplePos x="0" y="0"/>
            <wp:positionH relativeFrom="page">
              <wp:posOffset>4204543</wp:posOffset>
            </wp:positionH>
            <wp:positionV relativeFrom="page">
              <wp:posOffset>1001864</wp:posOffset>
            </wp:positionV>
            <wp:extent cx="2404951" cy="1995778"/>
            <wp:effectExtent l="0" t="0" r="0" b="0"/>
            <wp:wrapThrough wrapText="bothSides">
              <wp:wrapPolygon edited="0">
                <wp:start x="0" y="0"/>
                <wp:lineTo x="0" y="21449"/>
                <wp:lineTo x="21389" y="21449"/>
                <wp:lineTo x="2138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srcRect/>
                    <a:stretch>
                      <a:fillRect/>
                    </a:stretch>
                  </pic:blipFill>
                  <pic:spPr bwMode="auto">
                    <a:xfrm>
                      <a:off x="0" y="0"/>
                      <a:ext cx="2423262" cy="2010974"/>
                    </a:xfrm>
                    <a:prstGeom prst="rect">
                      <a:avLst/>
                    </a:prstGeom>
                    <a:noFill/>
                  </pic:spPr>
                </pic:pic>
              </a:graphicData>
            </a:graphic>
            <wp14:sizeRelH relativeFrom="margin">
              <wp14:pctWidth>0</wp14:pctWidth>
            </wp14:sizeRelH>
            <wp14:sizeRelV relativeFrom="margin">
              <wp14:pctHeight>0</wp14:pctHeight>
            </wp14:sizeRelV>
          </wp:anchor>
        </w:drawing>
      </w:r>
    </w:p>
    <w:p w14:paraId="02032178" w14:textId="77777777" w:rsidR="00625114" w:rsidRPr="00D21B12" w:rsidRDefault="00625114" w:rsidP="00100A68"/>
    <w:p w14:paraId="4D27AF11" w14:textId="77777777" w:rsidR="00625114" w:rsidRPr="00D21B12" w:rsidRDefault="00625114" w:rsidP="00100A68"/>
    <w:p w14:paraId="0673FB0B" w14:textId="77777777" w:rsidR="00625114" w:rsidRPr="00D21B12" w:rsidRDefault="00625114" w:rsidP="00100A68"/>
    <w:p w14:paraId="2A7293A3" w14:textId="77777777" w:rsidR="00625114" w:rsidRPr="00D21B12" w:rsidRDefault="00625114" w:rsidP="00100A68"/>
    <w:p w14:paraId="0896A85D" w14:textId="77777777" w:rsidR="00D552B5" w:rsidRPr="00D21B12" w:rsidRDefault="00D552B5" w:rsidP="00100A68"/>
    <w:p w14:paraId="16C5AA97" w14:textId="77777777" w:rsidR="00625114" w:rsidRPr="00D21B12" w:rsidRDefault="00625114" w:rsidP="00100A68"/>
    <w:p w14:paraId="382E1C2D" w14:textId="77777777" w:rsidR="00625114" w:rsidRPr="00D21B12" w:rsidRDefault="00625114" w:rsidP="00100A68"/>
    <w:p w14:paraId="5BFBC276" w14:textId="77777777" w:rsidR="00625114" w:rsidRPr="00D21B12" w:rsidRDefault="00625114" w:rsidP="00100A68"/>
    <w:p w14:paraId="64601A15" w14:textId="77777777" w:rsidR="00625114" w:rsidRPr="00D21B12" w:rsidRDefault="00625114" w:rsidP="00100A68"/>
    <w:p w14:paraId="55D58313" w14:textId="77777777" w:rsidR="00625114" w:rsidRPr="00D21B12" w:rsidRDefault="00625114" w:rsidP="00100A68"/>
    <w:p w14:paraId="7B125BDF" w14:textId="77777777" w:rsidR="00625114" w:rsidRPr="00D21B12" w:rsidRDefault="00625114" w:rsidP="00100A68"/>
    <w:p w14:paraId="0A5B7067" w14:textId="77777777" w:rsidR="00625114" w:rsidRPr="00D21B12" w:rsidRDefault="00625114" w:rsidP="00100A68"/>
    <w:p w14:paraId="70F3D297" w14:textId="77777777" w:rsidR="00625114" w:rsidRPr="00D21B12" w:rsidRDefault="00625114" w:rsidP="00100A68"/>
    <w:p w14:paraId="54E2ED61" w14:textId="77777777" w:rsidR="00625114" w:rsidRPr="00D21B12" w:rsidRDefault="00625114" w:rsidP="00100A68"/>
    <w:p w14:paraId="20B98C44" w14:textId="77777777" w:rsidR="00ED17EB" w:rsidRPr="00D21B12" w:rsidRDefault="00ED17EB" w:rsidP="00100A68"/>
    <w:p w14:paraId="0946C102" w14:textId="77777777" w:rsidR="00ED17EB" w:rsidRPr="00D21B12" w:rsidRDefault="00ED17EB" w:rsidP="00100A68"/>
    <w:p w14:paraId="7A6714F5" w14:textId="77777777" w:rsidR="00D552B5" w:rsidRPr="00D21B12" w:rsidRDefault="00CA67EE" w:rsidP="00100A68">
      <w:r>
        <w:rPr>
          <w:noProof/>
        </w:rPr>
        <w:pict w14:anchorId="399B978F">
          <v:shapetype id="_x0000_t202" coordsize="21600,21600" o:spt="202" path="m,l,21600r21600,l21600,xe">
            <v:stroke joinstyle="miter"/>
            <v:path gradientshapeok="t" o:connecttype="rect"/>
          </v:shapetype>
          <v:shape id="_x0000_s1026" type="#_x0000_t202" style="position:absolute;margin-left:86.15pt;margin-top:300.7pt;width:415.5pt;height:66.8pt;z-index:251658240;mso-position-horizontal-relative:page;mso-position-vertical-relative:page" stroked="f">
            <v:textbox>
              <w:txbxContent>
                <w:p w14:paraId="6F1FCEB0" w14:textId="77777777" w:rsidR="005E24A6" w:rsidRPr="00222FCD" w:rsidRDefault="005E24A6" w:rsidP="00BD0FF2">
                  <w:pPr>
                    <w:jc w:val="center"/>
                    <w:rPr>
                      <w:b/>
                      <w:sz w:val="44"/>
                      <w:szCs w:val="44"/>
                    </w:rPr>
                  </w:pPr>
                  <w:r w:rsidRPr="00222FCD">
                    <w:rPr>
                      <w:b/>
                      <w:sz w:val="44"/>
                      <w:szCs w:val="44"/>
                    </w:rPr>
                    <w:t>Legger oppervlaktewaterlichamen</w:t>
                  </w:r>
                </w:p>
                <w:p w14:paraId="324936D1" w14:textId="77777777" w:rsidR="005E24A6" w:rsidRPr="00222FCD" w:rsidRDefault="00222FCD" w:rsidP="00BD0FF2">
                  <w:pPr>
                    <w:jc w:val="center"/>
                    <w:rPr>
                      <w:b/>
                      <w:sz w:val="44"/>
                      <w:szCs w:val="44"/>
                    </w:rPr>
                  </w:pPr>
                  <w:r w:rsidRPr="00222FCD">
                    <w:rPr>
                      <w:b/>
                      <w:sz w:val="44"/>
                      <w:szCs w:val="44"/>
                    </w:rPr>
                    <w:t>w</w:t>
                  </w:r>
                  <w:r w:rsidR="005E24A6" w:rsidRPr="00222FCD">
                    <w:rPr>
                      <w:b/>
                      <w:sz w:val="44"/>
                      <w:szCs w:val="44"/>
                    </w:rPr>
                    <w:t>aterschap Scheldestromen</w:t>
                  </w:r>
                  <w:r w:rsidRPr="00222FCD">
                    <w:rPr>
                      <w:b/>
                      <w:sz w:val="44"/>
                      <w:szCs w:val="44"/>
                    </w:rPr>
                    <w:t xml:space="preserve"> 20</w:t>
                  </w:r>
                  <w:r w:rsidR="00A21495">
                    <w:rPr>
                      <w:b/>
                      <w:sz w:val="44"/>
                      <w:szCs w:val="44"/>
                    </w:rPr>
                    <w:t>21</w:t>
                  </w:r>
                </w:p>
              </w:txbxContent>
            </v:textbox>
            <w10:wrap anchorx="page" anchory="page"/>
          </v:shape>
        </w:pict>
      </w:r>
    </w:p>
    <w:p w14:paraId="5F9BF3C9" w14:textId="77777777" w:rsidR="00D552B5" w:rsidRPr="00D21B12" w:rsidRDefault="00D552B5" w:rsidP="00100A68"/>
    <w:p w14:paraId="7CE45EBA" w14:textId="77777777" w:rsidR="00D552B5" w:rsidRPr="00D21B12" w:rsidRDefault="00D552B5" w:rsidP="00100A68"/>
    <w:p w14:paraId="6012F74F" w14:textId="77777777" w:rsidR="00D552B5" w:rsidRPr="00D21B12" w:rsidRDefault="00D552B5" w:rsidP="00100A68"/>
    <w:p w14:paraId="52A687B6" w14:textId="77777777" w:rsidR="00D552B5" w:rsidRPr="00D21B12" w:rsidRDefault="00D552B5" w:rsidP="00100A68"/>
    <w:p w14:paraId="59B12E2D" w14:textId="77777777" w:rsidR="00D552B5" w:rsidRPr="00D21B12" w:rsidRDefault="00D552B5" w:rsidP="00100A68"/>
    <w:p w14:paraId="7D45651C" w14:textId="77777777" w:rsidR="00D552B5" w:rsidRPr="00D21B12" w:rsidRDefault="00D552B5" w:rsidP="00100A68"/>
    <w:p w14:paraId="6A44F189" w14:textId="77777777" w:rsidR="00D552B5" w:rsidRPr="00D21B12" w:rsidRDefault="00D552B5" w:rsidP="00100A68"/>
    <w:p w14:paraId="71F2F31A" w14:textId="77777777" w:rsidR="00E56AEB" w:rsidRPr="00D21B12" w:rsidRDefault="00222FCD" w:rsidP="00E56AEB">
      <w:pPr>
        <w:ind w:firstLine="851"/>
        <w:jc w:val="center"/>
        <w:rPr>
          <w:b/>
        </w:rPr>
      </w:pPr>
      <w:r w:rsidRPr="00D21B12">
        <w:rPr>
          <w:b/>
        </w:rPr>
        <w:t xml:space="preserve">vastgesteld </w:t>
      </w:r>
      <w:r w:rsidR="00E56AEB" w:rsidRPr="00D21B12">
        <w:rPr>
          <w:b/>
        </w:rPr>
        <w:t>door de algemene vergadering</w:t>
      </w:r>
    </w:p>
    <w:p w14:paraId="10652096" w14:textId="5D6AC0EC" w:rsidR="00ED17EB" w:rsidRPr="00D21B12" w:rsidRDefault="00E56AEB" w:rsidP="00E56AEB">
      <w:pPr>
        <w:ind w:firstLine="851"/>
        <w:jc w:val="center"/>
        <w:rPr>
          <w:b/>
        </w:rPr>
      </w:pPr>
      <w:r w:rsidRPr="00155480">
        <w:rPr>
          <w:b/>
        </w:rPr>
        <w:t xml:space="preserve">op </w:t>
      </w:r>
      <w:r w:rsidR="00155480">
        <w:rPr>
          <w:b/>
        </w:rPr>
        <w:t>2 juni 2022</w:t>
      </w:r>
    </w:p>
    <w:p w14:paraId="129FE2F3" w14:textId="77777777" w:rsidR="00ED17EB" w:rsidRPr="00D21B12" w:rsidRDefault="00ED17EB" w:rsidP="00100A68"/>
    <w:p w14:paraId="1AD2508F" w14:textId="77777777" w:rsidR="00ED17EB" w:rsidRPr="00D21B12" w:rsidRDefault="00ED17EB" w:rsidP="00100A68"/>
    <w:p w14:paraId="11692DFB" w14:textId="77777777" w:rsidR="00ED17EB" w:rsidRPr="00D21B12" w:rsidRDefault="00ED17EB" w:rsidP="00100A68"/>
    <w:p w14:paraId="0B15BA39" w14:textId="77777777" w:rsidR="00ED17EB" w:rsidRPr="00D21B12" w:rsidRDefault="00ED17EB" w:rsidP="00ED17EB">
      <w:pPr>
        <w:jc w:val="center"/>
        <w:rPr>
          <w:noProof/>
        </w:rPr>
      </w:pPr>
    </w:p>
    <w:p w14:paraId="5B95CD7C" w14:textId="77777777" w:rsidR="00AD1B2F" w:rsidRPr="00D21B12" w:rsidRDefault="00AD1B2F" w:rsidP="00ED17EB">
      <w:pPr>
        <w:jc w:val="center"/>
        <w:rPr>
          <w:noProof/>
        </w:rPr>
      </w:pPr>
    </w:p>
    <w:p w14:paraId="1CF8F167" w14:textId="77777777" w:rsidR="00AD1B2F" w:rsidRPr="00D21B12" w:rsidRDefault="00AD1B2F" w:rsidP="00ED17EB">
      <w:pPr>
        <w:jc w:val="center"/>
        <w:rPr>
          <w:noProof/>
        </w:rPr>
      </w:pPr>
    </w:p>
    <w:p w14:paraId="1551D0B7" w14:textId="77777777" w:rsidR="00ED17EB" w:rsidRPr="00D21B12" w:rsidRDefault="00ED17EB" w:rsidP="00100A68"/>
    <w:p w14:paraId="7EC0BD37" w14:textId="77777777" w:rsidR="00625114" w:rsidRPr="00E830D1" w:rsidRDefault="00CA67EE" w:rsidP="000155FC">
      <w:pPr>
        <w:tabs>
          <w:tab w:val="right" w:leader="dot" w:pos="8505"/>
        </w:tabs>
        <w:rPr>
          <w:b/>
          <w:sz w:val="28"/>
        </w:rPr>
      </w:pPr>
      <w:bookmarkStart w:id="0" w:name="_GoBack"/>
      <w:bookmarkEnd w:id="0"/>
      <w:r>
        <w:rPr>
          <w:noProof/>
        </w:rPr>
        <w:pict w14:anchorId="211229FC">
          <v:shape id="_x0000_s1027" type="#_x0000_t202" style="position:absolute;margin-left:411.1pt;margin-top:765.45pt;width:170.1pt;height:56.7pt;z-index:251659264;mso-position-horizontal-relative:page;mso-position-vertical-relative:page" stroked="f">
            <v:textbox>
              <w:txbxContent>
                <w:p w14:paraId="579E5C28" w14:textId="77777777" w:rsidR="005E24A6" w:rsidRPr="00155480" w:rsidRDefault="005E24A6" w:rsidP="00100A68">
                  <w:pPr>
                    <w:rPr>
                      <w:sz w:val="18"/>
                      <w:szCs w:val="18"/>
                    </w:rPr>
                  </w:pPr>
                  <w:r w:rsidRPr="00155480">
                    <w:rPr>
                      <w:b/>
                      <w:sz w:val="18"/>
                      <w:szCs w:val="18"/>
                    </w:rPr>
                    <w:t>Datum</w:t>
                  </w:r>
                  <w:r w:rsidRPr="00155480">
                    <w:rPr>
                      <w:sz w:val="18"/>
                      <w:szCs w:val="18"/>
                    </w:rPr>
                    <w:t xml:space="preserve"> :</w:t>
                  </w:r>
                  <w:bookmarkStart w:id="1" w:name="bmDatum"/>
                  <w:bookmarkEnd w:id="1"/>
                  <w:r w:rsidRPr="00155480">
                    <w:rPr>
                      <w:sz w:val="18"/>
                      <w:szCs w:val="18"/>
                    </w:rPr>
                    <w:t xml:space="preserve"> </w:t>
                  </w:r>
                </w:p>
                <w:p w14:paraId="71423C20" w14:textId="77777777" w:rsidR="005E24A6" w:rsidRPr="00155480" w:rsidRDefault="005E24A6" w:rsidP="00100A68">
                  <w:pPr>
                    <w:rPr>
                      <w:sz w:val="18"/>
                      <w:szCs w:val="18"/>
                    </w:rPr>
                  </w:pPr>
                  <w:r w:rsidRPr="00155480">
                    <w:rPr>
                      <w:b/>
                      <w:sz w:val="18"/>
                      <w:szCs w:val="18"/>
                    </w:rPr>
                    <w:t>Versie</w:t>
                  </w:r>
                  <w:r w:rsidRPr="00155480">
                    <w:rPr>
                      <w:sz w:val="18"/>
                      <w:szCs w:val="18"/>
                    </w:rPr>
                    <w:t xml:space="preserve"> : </w:t>
                  </w:r>
                  <w:bookmarkStart w:id="2" w:name="bmVersie"/>
                  <w:bookmarkEnd w:id="2"/>
                  <w:r w:rsidR="00A21495" w:rsidRPr="00155480">
                    <w:rPr>
                      <w:sz w:val="18"/>
                      <w:szCs w:val="18"/>
                    </w:rPr>
                    <w:t>concept</w:t>
                  </w:r>
                </w:p>
                <w:p w14:paraId="1509906A" w14:textId="77777777" w:rsidR="005E24A6" w:rsidRDefault="005E24A6">
                  <w:r w:rsidRPr="00155480">
                    <w:rPr>
                      <w:b/>
                      <w:sz w:val="18"/>
                      <w:szCs w:val="18"/>
                    </w:rPr>
                    <w:t>Registratienummer</w:t>
                  </w:r>
                  <w:r w:rsidRPr="00155480">
                    <w:rPr>
                      <w:sz w:val="18"/>
                      <w:szCs w:val="18"/>
                    </w:rPr>
                    <w:t xml:space="preserve">: </w:t>
                  </w:r>
                </w:p>
              </w:txbxContent>
            </v:textbox>
            <w10:wrap anchorx="page" anchory="page"/>
          </v:shape>
        </w:pict>
      </w:r>
      <w:r w:rsidR="00625114" w:rsidRPr="00E830D1">
        <w:br w:type="page"/>
      </w:r>
      <w:r w:rsidR="00625114" w:rsidRPr="00E830D1">
        <w:rPr>
          <w:b/>
          <w:sz w:val="28"/>
        </w:rPr>
        <w:lastRenderedPageBreak/>
        <w:t>Inhoudsopgave</w:t>
      </w:r>
    </w:p>
    <w:p w14:paraId="4327E4C9" w14:textId="77777777" w:rsidR="004B1C2A" w:rsidRPr="00E830D1" w:rsidRDefault="004B1C2A" w:rsidP="000155FC">
      <w:pPr>
        <w:tabs>
          <w:tab w:val="right" w:leader="dot" w:pos="8505"/>
        </w:tabs>
      </w:pPr>
    </w:p>
    <w:p w14:paraId="6C80CBF5" w14:textId="77777777" w:rsidR="004B1C2A" w:rsidRPr="00E830D1" w:rsidRDefault="004B1C2A" w:rsidP="000155FC">
      <w:pPr>
        <w:tabs>
          <w:tab w:val="right" w:leader="dot" w:pos="8505"/>
        </w:tabs>
      </w:pPr>
    </w:p>
    <w:p w14:paraId="241D6726" w14:textId="77777777" w:rsidR="00081C8F" w:rsidRPr="00E830D1" w:rsidRDefault="00081C8F" w:rsidP="000155FC">
      <w:pPr>
        <w:pStyle w:val="Lijstalinea"/>
        <w:numPr>
          <w:ilvl w:val="0"/>
          <w:numId w:val="36"/>
        </w:numPr>
        <w:tabs>
          <w:tab w:val="right" w:leader="dot" w:pos="8505"/>
        </w:tabs>
        <w:ind w:left="567" w:hanging="567"/>
        <w:rPr>
          <w:rFonts w:ascii="Trebuchet MS" w:hAnsi="Trebuchet MS"/>
          <w:b/>
        </w:rPr>
      </w:pPr>
      <w:r w:rsidRPr="00E830D1">
        <w:rPr>
          <w:rFonts w:ascii="Trebuchet MS" w:hAnsi="Trebuchet MS"/>
          <w:b/>
          <w:sz w:val="24"/>
          <w:szCs w:val="24"/>
        </w:rPr>
        <w:t>Inleiding</w:t>
      </w:r>
      <w:r w:rsidR="000155FC" w:rsidRPr="00E830D1">
        <w:rPr>
          <w:rFonts w:ascii="Trebuchet MS" w:hAnsi="Trebuchet MS"/>
        </w:rPr>
        <w:tab/>
        <w:t>3</w:t>
      </w:r>
    </w:p>
    <w:p w14:paraId="170ADB13" w14:textId="77777777" w:rsidR="00081C8F" w:rsidRPr="00E830D1" w:rsidRDefault="00081C8F" w:rsidP="000155FC">
      <w:pPr>
        <w:pStyle w:val="Lijstalinea"/>
        <w:numPr>
          <w:ilvl w:val="1"/>
          <w:numId w:val="36"/>
        </w:numPr>
        <w:tabs>
          <w:tab w:val="right" w:leader="dot" w:pos="8505"/>
        </w:tabs>
        <w:ind w:left="1134" w:hanging="567"/>
        <w:rPr>
          <w:rFonts w:ascii="Trebuchet MS" w:hAnsi="Trebuchet MS"/>
        </w:rPr>
      </w:pPr>
      <w:r w:rsidRPr="00E830D1">
        <w:rPr>
          <w:rFonts w:ascii="Trebuchet MS" w:hAnsi="Trebuchet MS"/>
        </w:rPr>
        <w:t>Grondslag</w:t>
      </w:r>
      <w:r w:rsidR="000155FC" w:rsidRPr="00E830D1">
        <w:rPr>
          <w:rFonts w:ascii="Trebuchet MS" w:hAnsi="Trebuchet MS"/>
        </w:rPr>
        <w:tab/>
        <w:t>3</w:t>
      </w:r>
    </w:p>
    <w:p w14:paraId="16831935" w14:textId="77777777" w:rsidR="00081C8F" w:rsidRPr="00E830D1" w:rsidRDefault="00081C8F" w:rsidP="000155FC">
      <w:pPr>
        <w:pStyle w:val="Lijstalinea"/>
        <w:numPr>
          <w:ilvl w:val="1"/>
          <w:numId w:val="36"/>
        </w:numPr>
        <w:tabs>
          <w:tab w:val="right" w:leader="dot" w:pos="8505"/>
        </w:tabs>
        <w:ind w:left="1134" w:hanging="567"/>
        <w:rPr>
          <w:rFonts w:ascii="Trebuchet MS" w:hAnsi="Trebuchet MS"/>
        </w:rPr>
      </w:pPr>
      <w:r w:rsidRPr="00E830D1">
        <w:rPr>
          <w:rFonts w:ascii="Trebuchet MS" w:hAnsi="Trebuchet MS"/>
        </w:rPr>
        <w:t>Doel</w:t>
      </w:r>
      <w:r w:rsidR="000155FC" w:rsidRPr="00E830D1">
        <w:rPr>
          <w:rFonts w:ascii="Trebuchet MS" w:hAnsi="Trebuchet MS"/>
        </w:rPr>
        <w:tab/>
        <w:t>3</w:t>
      </w:r>
    </w:p>
    <w:p w14:paraId="3E6ACDA9" w14:textId="77777777" w:rsidR="00081C8F" w:rsidRPr="00E830D1" w:rsidRDefault="00081C8F" w:rsidP="000155FC">
      <w:pPr>
        <w:pStyle w:val="Lijstalinea"/>
        <w:numPr>
          <w:ilvl w:val="1"/>
          <w:numId w:val="36"/>
        </w:numPr>
        <w:tabs>
          <w:tab w:val="right" w:leader="dot" w:pos="8505"/>
        </w:tabs>
        <w:ind w:left="1134" w:hanging="567"/>
        <w:rPr>
          <w:rFonts w:ascii="Trebuchet MS" w:hAnsi="Trebuchet MS"/>
        </w:rPr>
      </w:pPr>
      <w:r w:rsidRPr="00E830D1">
        <w:rPr>
          <w:rFonts w:ascii="Trebuchet MS" w:hAnsi="Trebuchet MS"/>
        </w:rPr>
        <w:t>Legger-documenten</w:t>
      </w:r>
      <w:r w:rsidR="000155FC" w:rsidRPr="00E830D1">
        <w:rPr>
          <w:rFonts w:ascii="Trebuchet MS" w:hAnsi="Trebuchet MS"/>
        </w:rPr>
        <w:tab/>
        <w:t>3</w:t>
      </w:r>
    </w:p>
    <w:p w14:paraId="2260AA35" w14:textId="77777777" w:rsidR="00081C8F" w:rsidRPr="00E830D1" w:rsidRDefault="00081C8F" w:rsidP="000155FC">
      <w:pPr>
        <w:pStyle w:val="Lijstalinea"/>
        <w:numPr>
          <w:ilvl w:val="1"/>
          <w:numId w:val="36"/>
        </w:numPr>
        <w:tabs>
          <w:tab w:val="right" w:leader="dot" w:pos="8505"/>
        </w:tabs>
        <w:ind w:left="1134" w:hanging="567"/>
        <w:rPr>
          <w:rFonts w:ascii="Trebuchet MS" w:hAnsi="Trebuchet MS"/>
        </w:rPr>
      </w:pPr>
      <w:r w:rsidRPr="00E830D1">
        <w:rPr>
          <w:rFonts w:ascii="Trebuchet MS" w:hAnsi="Trebuchet MS"/>
        </w:rPr>
        <w:t>Legger is weergave van een bepaald moment</w:t>
      </w:r>
      <w:r w:rsidR="000155FC" w:rsidRPr="00E830D1">
        <w:rPr>
          <w:rFonts w:ascii="Trebuchet MS" w:hAnsi="Trebuchet MS"/>
        </w:rPr>
        <w:tab/>
        <w:t>4</w:t>
      </w:r>
      <w:r w:rsidR="000155FC" w:rsidRPr="00E830D1">
        <w:rPr>
          <w:rFonts w:ascii="Trebuchet MS" w:hAnsi="Trebuchet MS"/>
        </w:rPr>
        <w:tab/>
      </w:r>
    </w:p>
    <w:p w14:paraId="716E769D" w14:textId="77777777" w:rsidR="00081C8F" w:rsidRPr="00E830D1" w:rsidRDefault="00081C8F" w:rsidP="000155FC">
      <w:pPr>
        <w:pStyle w:val="Lijstalinea"/>
        <w:numPr>
          <w:ilvl w:val="1"/>
          <w:numId w:val="36"/>
        </w:numPr>
        <w:tabs>
          <w:tab w:val="right" w:leader="dot" w:pos="8505"/>
        </w:tabs>
        <w:ind w:left="1134" w:hanging="567"/>
        <w:rPr>
          <w:rFonts w:ascii="Trebuchet MS" w:hAnsi="Trebuchet MS"/>
        </w:rPr>
      </w:pPr>
      <w:r w:rsidRPr="00E830D1">
        <w:rPr>
          <w:rFonts w:ascii="Trebuchet MS" w:hAnsi="Trebuchet MS"/>
        </w:rPr>
        <w:t>Kwaliteit en actualisatie</w:t>
      </w:r>
      <w:r w:rsidR="000155FC" w:rsidRPr="00E830D1">
        <w:rPr>
          <w:rFonts w:ascii="Trebuchet MS" w:hAnsi="Trebuchet MS"/>
        </w:rPr>
        <w:tab/>
        <w:t>4</w:t>
      </w:r>
    </w:p>
    <w:p w14:paraId="35C94A30" w14:textId="77777777" w:rsidR="00081C8F" w:rsidRPr="00E830D1" w:rsidRDefault="00081C8F" w:rsidP="000155FC">
      <w:pPr>
        <w:pStyle w:val="Lijstalinea"/>
        <w:numPr>
          <w:ilvl w:val="1"/>
          <w:numId w:val="36"/>
        </w:numPr>
        <w:tabs>
          <w:tab w:val="right" w:leader="dot" w:pos="8505"/>
        </w:tabs>
        <w:ind w:left="1134" w:hanging="567"/>
        <w:rPr>
          <w:rFonts w:ascii="Trebuchet MS" w:hAnsi="Trebuchet MS"/>
        </w:rPr>
      </w:pPr>
      <w:r w:rsidRPr="00E830D1">
        <w:rPr>
          <w:rFonts w:ascii="Trebuchet MS" w:hAnsi="Trebuchet MS"/>
        </w:rPr>
        <w:t>Theoretische situatie en praktijk</w:t>
      </w:r>
      <w:r w:rsidR="000155FC" w:rsidRPr="00E830D1">
        <w:rPr>
          <w:rFonts w:ascii="Trebuchet MS" w:hAnsi="Trebuchet MS"/>
        </w:rPr>
        <w:tab/>
        <w:t>4</w:t>
      </w:r>
    </w:p>
    <w:p w14:paraId="062FF5AC" w14:textId="77777777" w:rsidR="00081C8F" w:rsidRPr="00E830D1" w:rsidRDefault="00081C8F" w:rsidP="000155FC">
      <w:pPr>
        <w:tabs>
          <w:tab w:val="right" w:leader="dot" w:pos="8505"/>
        </w:tabs>
      </w:pPr>
    </w:p>
    <w:p w14:paraId="78F07FFA" w14:textId="77777777" w:rsidR="00081C8F" w:rsidRPr="00E830D1" w:rsidRDefault="00081C8F" w:rsidP="000155FC">
      <w:pPr>
        <w:pStyle w:val="Lijstalinea"/>
        <w:numPr>
          <w:ilvl w:val="0"/>
          <w:numId w:val="36"/>
        </w:numPr>
        <w:tabs>
          <w:tab w:val="right" w:leader="dot" w:pos="8505"/>
        </w:tabs>
        <w:ind w:left="567" w:hanging="567"/>
        <w:rPr>
          <w:rFonts w:ascii="Trebuchet MS" w:hAnsi="Trebuchet MS"/>
          <w:b/>
        </w:rPr>
      </w:pPr>
      <w:r w:rsidRPr="00E830D1">
        <w:rPr>
          <w:rFonts w:ascii="Trebuchet MS" w:hAnsi="Trebuchet MS"/>
          <w:b/>
          <w:sz w:val="24"/>
          <w:szCs w:val="24"/>
        </w:rPr>
        <w:t>Toelichting leggergegevens</w:t>
      </w:r>
      <w:r w:rsidR="002C39A9" w:rsidRPr="00E830D1">
        <w:rPr>
          <w:rFonts w:ascii="Trebuchet MS" w:hAnsi="Trebuchet MS"/>
        </w:rPr>
        <w:tab/>
        <w:t>6</w:t>
      </w:r>
    </w:p>
    <w:p w14:paraId="3D6A9860" w14:textId="77777777" w:rsidR="00081C8F" w:rsidRPr="00E830D1" w:rsidRDefault="00081C8F" w:rsidP="000155FC">
      <w:pPr>
        <w:pStyle w:val="Lijstalinea"/>
        <w:numPr>
          <w:ilvl w:val="1"/>
          <w:numId w:val="36"/>
        </w:numPr>
        <w:tabs>
          <w:tab w:val="right" w:leader="dot" w:pos="8505"/>
        </w:tabs>
        <w:ind w:left="1134" w:hanging="567"/>
        <w:rPr>
          <w:rFonts w:ascii="Trebuchet MS" w:hAnsi="Trebuchet MS"/>
        </w:rPr>
      </w:pPr>
      <w:r w:rsidRPr="00E830D1">
        <w:rPr>
          <w:rFonts w:ascii="Trebuchet MS" w:hAnsi="Trebuchet MS"/>
        </w:rPr>
        <w:t>Oppervlaktewaterlichamen</w:t>
      </w:r>
      <w:r w:rsidR="002C39A9" w:rsidRPr="00E830D1">
        <w:rPr>
          <w:rFonts w:ascii="Trebuchet MS" w:hAnsi="Trebuchet MS"/>
        </w:rPr>
        <w:tab/>
        <w:t>6</w:t>
      </w:r>
    </w:p>
    <w:p w14:paraId="3D646CC6" w14:textId="77777777" w:rsidR="00081C8F" w:rsidRPr="00E830D1" w:rsidRDefault="00081C8F" w:rsidP="000155FC">
      <w:pPr>
        <w:pStyle w:val="Lijstalinea"/>
        <w:numPr>
          <w:ilvl w:val="1"/>
          <w:numId w:val="36"/>
        </w:numPr>
        <w:tabs>
          <w:tab w:val="right" w:leader="dot" w:pos="8505"/>
        </w:tabs>
        <w:ind w:left="1134" w:hanging="567"/>
        <w:rPr>
          <w:rFonts w:ascii="Trebuchet MS" w:hAnsi="Trebuchet MS"/>
        </w:rPr>
      </w:pPr>
      <w:r w:rsidRPr="00E830D1">
        <w:rPr>
          <w:rFonts w:ascii="Trebuchet MS" w:hAnsi="Trebuchet MS"/>
        </w:rPr>
        <w:t>Beschermingszones</w:t>
      </w:r>
      <w:r w:rsidR="002C39A9" w:rsidRPr="00E830D1">
        <w:rPr>
          <w:rFonts w:ascii="Trebuchet MS" w:hAnsi="Trebuchet MS"/>
        </w:rPr>
        <w:tab/>
        <w:t>6</w:t>
      </w:r>
      <w:r w:rsidR="000155FC" w:rsidRPr="00E830D1">
        <w:rPr>
          <w:rFonts w:ascii="Trebuchet MS" w:hAnsi="Trebuchet MS"/>
        </w:rPr>
        <w:tab/>
      </w:r>
    </w:p>
    <w:p w14:paraId="50ADAFDC" w14:textId="77777777" w:rsidR="00081C8F" w:rsidRPr="00E830D1" w:rsidRDefault="00081C8F" w:rsidP="000155FC">
      <w:pPr>
        <w:pStyle w:val="Lijstalinea"/>
        <w:numPr>
          <w:ilvl w:val="1"/>
          <w:numId w:val="36"/>
        </w:numPr>
        <w:tabs>
          <w:tab w:val="right" w:leader="dot" w:pos="8505"/>
        </w:tabs>
        <w:ind w:left="1134" w:hanging="567"/>
        <w:rPr>
          <w:rFonts w:ascii="Trebuchet MS" w:hAnsi="Trebuchet MS"/>
        </w:rPr>
      </w:pPr>
      <w:r w:rsidRPr="00E830D1">
        <w:rPr>
          <w:rFonts w:ascii="Trebuchet MS" w:hAnsi="Trebuchet MS"/>
        </w:rPr>
        <w:t>Kunstwerken</w:t>
      </w:r>
      <w:r w:rsidR="002C39A9" w:rsidRPr="00E830D1">
        <w:rPr>
          <w:rFonts w:ascii="Trebuchet MS" w:hAnsi="Trebuchet MS"/>
        </w:rPr>
        <w:tab/>
        <w:t>7</w:t>
      </w:r>
    </w:p>
    <w:p w14:paraId="32407326" w14:textId="77777777" w:rsidR="00081C8F" w:rsidRPr="00E830D1" w:rsidRDefault="00081C8F" w:rsidP="000155FC">
      <w:pPr>
        <w:pStyle w:val="Lijstalinea"/>
        <w:numPr>
          <w:ilvl w:val="1"/>
          <w:numId w:val="36"/>
        </w:numPr>
        <w:tabs>
          <w:tab w:val="right" w:leader="dot" w:pos="8505"/>
        </w:tabs>
        <w:ind w:left="1134" w:hanging="567"/>
        <w:rPr>
          <w:rFonts w:ascii="Trebuchet MS" w:hAnsi="Trebuchet MS"/>
        </w:rPr>
      </w:pPr>
      <w:r w:rsidRPr="00E830D1">
        <w:rPr>
          <w:rFonts w:ascii="Trebuchet MS" w:hAnsi="Trebuchet MS"/>
        </w:rPr>
        <w:t>Onderhoudsplichtigen en onderhoudsverplichtingen</w:t>
      </w:r>
      <w:r w:rsidR="002C39A9" w:rsidRPr="00E830D1">
        <w:rPr>
          <w:rFonts w:ascii="Trebuchet MS" w:hAnsi="Trebuchet MS"/>
        </w:rPr>
        <w:tab/>
        <w:t>7</w:t>
      </w:r>
    </w:p>
    <w:p w14:paraId="6D8E45AE" w14:textId="77777777" w:rsidR="00081C8F" w:rsidRPr="00E830D1" w:rsidRDefault="00081C8F" w:rsidP="000155FC">
      <w:pPr>
        <w:tabs>
          <w:tab w:val="right" w:leader="dot" w:pos="8505"/>
        </w:tabs>
      </w:pPr>
    </w:p>
    <w:p w14:paraId="06140BFE" w14:textId="77777777" w:rsidR="00081C8F" w:rsidRPr="00E830D1" w:rsidRDefault="00081C8F" w:rsidP="000155FC">
      <w:pPr>
        <w:pStyle w:val="Lijstalinea"/>
        <w:numPr>
          <w:ilvl w:val="0"/>
          <w:numId w:val="36"/>
        </w:numPr>
        <w:tabs>
          <w:tab w:val="right" w:leader="dot" w:pos="8505"/>
        </w:tabs>
        <w:ind w:left="567" w:hanging="567"/>
        <w:rPr>
          <w:rFonts w:ascii="Trebuchet MS" w:hAnsi="Trebuchet MS"/>
          <w:b/>
        </w:rPr>
      </w:pPr>
      <w:r w:rsidRPr="00E830D1">
        <w:rPr>
          <w:rFonts w:ascii="Trebuchet MS" w:hAnsi="Trebuchet MS"/>
          <w:b/>
          <w:sz w:val="24"/>
          <w:szCs w:val="24"/>
        </w:rPr>
        <w:t>Legger en internet</w:t>
      </w:r>
      <w:r w:rsidR="002C39A9" w:rsidRPr="00E830D1">
        <w:rPr>
          <w:rFonts w:ascii="Trebuchet MS" w:hAnsi="Trebuchet MS"/>
        </w:rPr>
        <w:tab/>
        <w:t>9</w:t>
      </w:r>
    </w:p>
    <w:p w14:paraId="4A1CB26A" w14:textId="77777777" w:rsidR="00081C8F" w:rsidRPr="00E830D1" w:rsidRDefault="00081C8F" w:rsidP="000155FC">
      <w:pPr>
        <w:tabs>
          <w:tab w:val="right" w:leader="dot" w:pos="8505"/>
        </w:tabs>
      </w:pPr>
    </w:p>
    <w:p w14:paraId="49F56D9D" w14:textId="77777777" w:rsidR="00081C8F" w:rsidRPr="00E830D1" w:rsidRDefault="00081C8F" w:rsidP="000155FC">
      <w:pPr>
        <w:tabs>
          <w:tab w:val="right" w:leader="dot" w:pos="8505"/>
        </w:tabs>
        <w:rPr>
          <w:b/>
        </w:rPr>
      </w:pPr>
    </w:p>
    <w:p w14:paraId="677B0975" w14:textId="77777777" w:rsidR="00625114" w:rsidRPr="00E830D1" w:rsidRDefault="00625114" w:rsidP="00625114">
      <w:pPr>
        <w:tabs>
          <w:tab w:val="right" w:leader="dot" w:pos="9356"/>
        </w:tabs>
      </w:pPr>
    </w:p>
    <w:p w14:paraId="7626BD25" w14:textId="77777777" w:rsidR="00625114" w:rsidRPr="00E830D1" w:rsidRDefault="00625114" w:rsidP="001456CC">
      <w:pPr>
        <w:pStyle w:val="Kop5"/>
        <w:sectPr w:rsidR="00625114" w:rsidRPr="00E830D1" w:rsidSect="00C556B7">
          <w:footerReference w:type="default" r:id="rId9"/>
          <w:pgSz w:w="11906" w:h="16838" w:code="9"/>
          <w:pgMar w:top="1418" w:right="1418" w:bottom="1134" w:left="1418" w:header="851" w:footer="851" w:gutter="0"/>
          <w:cols w:space="708"/>
          <w:titlePg/>
          <w:docGrid w:linePitch="299"/>
        </w:sectPr>
      </w:pPr>
    </w:p>
    <w:p w14:paraId="47332702" w14:textId="77777777" w:rsidR="004B1C2A" w:rsidRPr="00E830D1" w:rsidRDefault="004B1C2A" w:rsidP="004B1C2A">
      <w:pPr>
        <w:tabs>
          <w:tab w:val="left" w:pos="567"/>
        </w:tabs>
        <w:autoSpaceDE w:val="0"/>
        <w:autoSpaceDN w:val="0"/>
        <w:adjustRightInd w:val="0"/>
        <w:rPr>
          <w:rFonts w:cs="Verdana"/>
          <w:b/>
          <w:sz w:val="28"/>
          <w:szCs w:val="28"/>
        </w:rPr>
      </w:pPr>
      <w:bookmarkStart w:id="3" w:name="bmStart"/>
      <w:bookmarkStart w:id="4" w:name="_Toc466348744"/>
      <w:bookmarkStart w:id="5" w:name="_Toc494588034"/>
      <w:bookmarkEnd w:id="3"/>
      <w:bookmarkEnd w:id="4"/>
      <w:bookmarkEnd w:id="5"/>
      <w:r w:rsidRPr="00E830D1">
        <w:rPr>
          <w:rFonts w:cs="Verdana"/>
          <w:b/>
          <w:sz w:val="28"/>
          <w:szCs w:val="28"/>
        </w:rPr>
        <w:lastRenderedPageBreak/>
        <w:t>1</w:t>
      </w:r>
      <w:r w:rsidRPr="00E830D1">
        <w:rPr>
          <w:rFonts w:cs="Verdana"/>
          <w:b/>
          <w:sz w:val="28"/>
          <w:szCs w:val="28"/>
        </w:rPr>
        <w:tab/>
        <w:t>Inleiding</w:t>
      </w:r>
    </w:p>
    <w:p w14:paraId="106C473B" w14:textId="77777777" w:rsidR="004B1C2A" w:rsidRPr="00E830D1" w:rsidRDefault="004B1C2A" w:rsidP="006A24C9">
      <w:pPr>
        <w:autoSpaceDE w:val="0"/>
        <w:autoSpaceDN w:val="0"/>
        <w:adjustRightInd w:val="0"/>
        <w:rPr>
          <w:rFonts w:cs="Verdana"/>
        </w:rPr>
      </w:pPr>
    </w:p>
    <w:p w14:paraId="24F54B32" w14:textId="77777777" w:rsidR="004B1C2A" w:rsidRPr="00E830D1" w:rsidRDefault="004B1C2A" w:rsidP="004B1C2A">
      <w:pPr>
        <w:tabs>
          <w:tab w:val="left" w:pos="567"/>
        </w:tabs>
        <w:autoSpaceDE w:val="0"/>
        <w:autoSpaceDN w:val="0"/>
        <w:adjustRightInd w:val="0"/>
        <w:rPr>
          <w:rFonts w:cs="Verdana"/>
          <w:b/>
        </w:rPr>
      </w:pPr>
      <w:r w:rsidRPr="00E830D1">
        <w:rPr>
          <w:rFonts w:cs="Verdana"/>
          <w:b/>
        </w:rPr>
        <w:t>1.1</w:t>
      </w:r>
      <w:r w:rsidRPr="00E830D1">
        <w:rPr>
          <w:rFonts w:cs="Verdana"/>
          <w:b/>
        </w:rPr>
        <w:tab/>
        <w:t>Grondslag</w:t>
      </w:r>
    </w:p>
    <w:p w14:paraId="71528FCF" w14:textId="77777777" w:rsidR="004B1C2A" w:rsidRPr="00E830D1" w:rsidRDefault="004B1C2A" w:rsidP="006A24C9">
      <w:pPr>
        <w:autoSpaceDE w:val="0"/>
        <w:autoSpaceDN w:val="0"/>
        <w:adjustRightInd w:val="0"/>
        <w:rPr>
          <w:rFonts w:cs="Verdana"/>
        </w:rPr>
      </w:pPr>
    </w:p>
    <w:p w14:paraId="0763DF74" w14:textId="77B68129" w:rsidR="00B84BFA" w:rsidRPr="00D21B12" w:rsidRDefault="006A24C9" w:rsidP="006A24C9">
      <w:pPr>
        <w:autoSpaceDE w:val="0"/>
        <w:autoSpaceDN w:val="0"/>
        <w:adjustRightInd w:val="0"/>
        <w:rPr>
          <w:rFonts w:cs="Verdana"/>
        </w:rPr>
      </w:pPr>
      <w:r w:rsidRPr="00E830D1">
        <w:rPr>
          <w:rFonts w:cs="Verdana"/>
        </w:rPr>
        <w:t xml:space="preserve">De Waterwet schrijft in artikel 5.1 voor </w:t>
      </w:r>
      <w:r w:rsidR="00A2798B" w:rsidRPr="00E830D1">
        <w:rPr>
          <w:rFonts w:cs="Verdana"/>
        </w:rPr>
        <w:t xml:space="preserve">dat </w:t>
      </w:r>
      <w:r w:rsidR="000A161F" w:rsidRPr="00E830D1">
        <w:rPr>
          <w:rFonts w:cs="Verdana"/>
        </w:rPr>
        <w:t xml:space="preserve">het waterschap als </w:t>
      </w:r>
      <w:r w:rsidRPr="00E830D1">
        <w:rPr>
          <w:rFonts w:cs="Verdana"/>
        </w:rPr>
        <w:t>beheerder van</w:t>
      </w:r>
      <w:r w:rsidR="00B84BFA" w:rsidRPr="00E830D1">
        <w:rPr>
          <w:rFonts w:cs="Verdana"/>
        </w:rPr>
        <w:t xml:space="preserve"> waterstaatswerken </w:t>
      </w:r>
      <w:r w:rsidRPr="00E830D1">
        <w:rPr>
          <w:rFonts w:cs="Verdana"/>
        </w:rPr>
        <w:t>een legger</w:t>
      </w:r>
      <w:r w:rsidR="00A2798B" w:rsidRPr="00E830D1">
        <w:rPr>
          <w:rFonts w:cs="Verdana"/>
        </w:rPr>
        <w:t xml:space="preserve"> moet</w:t>
      </w:r>
      <w:r w:rsidRPr="00E830D1">
        <w:rPr>
          <w:rFonts w:cs="Verdana"/>
        </w:rPr>
        <w:t xml:space="preserve"> vast</w:t>
      </w:r>
      <w:r w:rsidR="00A2798B" w:rsidRPr="00E830D1">
        <w:rPr>
          <w:rFonts w:cs="Verdana"/>
        </w:rPr>
        <w:t>s</w:t>
      </w:r>
      <w:r w:rsidRPr="00E830D1">
        <w:rPr>
          <w:rFonts w:cs="Verdana"/>
        </w:rPr>
        <w:t xml:space="preserve">tellen </w:t>
      </w:r>
      <w:r w:rsidR="00A2798B" w:rsidRPr="00E830D1">
        <w:rPr>
          <w:rFonts w:cs="Verdana"/>
        </w:rPr>
        <w:t xml:space="preserve">waarin </w:t>
      </w:r>
      <w:r w:rsidRPr="00E830D1">
        <w:rPr>
          <w:rFonts w:cs="Verdana"/>
        </w:rPr>
        <w:t>is omschreven waaraan</w:t>
      </w:r>
      <w:r w:rsidR="00B84BFA" w:rsidRPr="00E830D1">
        <w:rPr>
          <w:rFonts w:cs="Verdana"/>
        </w:rPr>
        <w:t xml:space="preserve"> de </w:t>
      </w:r>
      <w:r w:rsidRPr="00E830D1">
        <w:rPr>
          <w:rFonts w:cs="Verdana"/>
        </w:rPr>
        <w:t>waterstaatswerken naar ligging, vorm, afmeting</w:t>
      </w:r>
      <w:r w:rsidR="00CE002A" w:rsidRPr="00E830D1">
        <w:rPr>
          <w:rFonts w:cs="Verdana"/>
        </w:rPr>
        <w:t xml:space="preserve"> en constructie moeten voldoen.</w:t>
      </w:r>
      <w:r w:rsidR="007F7B38">
        <w:rPr>
          <w:rStyle w:val="Voetnootmarkering"/>
          <w:rFonts w:cs="Verdana"/>
        </w:rPr>
        <w:footnoteReference w:id="1"/>
      </w:r>
      <w:r w:rsidR="007F7B38">
        <w:rPr>
          <w:rFonts w:cs="Verdana"/>
        </w:rPr>
        <w:t xml:space="preserve"> </w:t>
      </w:r>
    </w:p>
    <w:p w14:paraId="1D80244F" w14:textId="77777777" w:rsidR="00A03B64" w:rsidRPr="00D21B12" w:rsidRDefault="00A03B64" w:rsidP="00A03B64">
      <w:pPr>
        <w:autoSpaceDE w:val="0"/>
        <w:autoSpaceDN w:val="0"/>
        <w:adjustRightInd w:val="0"/>
        <w:rPr>
          <w:rFonts w:cs="Verdana"/>
        </w:rPr>
      </w:pPr>
    </w:p>
    <w:p w14:paraId="57FDA2E5" w14:textId="77777777" w:rsidR="00F8477D" w:rsidRPr="00D21B12" w:rsidRDefault="00A03B64" w:rsidP="00F8477D">
      <w:pPr>
        <w:autoSpaceDE w:val="0"/>
        <w:autoSpaceDN w:val="0"/>
        <w:adjustRightInd w:val="0"/>
        <w:rPr>
          <w:rFonts w:cs="Verdana"/>
        </w:rPr>
      </w:pPr>
      <w:r w:rsidRPr="00D21B12">
        <w:rPr>
          <w:rFonts w:cs="Verdana"/>
        </w:rPr>
        <w:t xml:space="preserve">Voor bepaalde categorieën van waterstaatswerken heeft de provincie Zeeland vrijstelling verleend van een deel van de leggerverplichting. </w:t>
      </w:r>
      <w:r w:rsidR="00F8477D" w:rsidRPr="00D21B12">
        <w:rPr>
          <w:rFonts w:cs="Verdana"/>
        </w:rPr>
        <w:t>De vrijstelling houdt in dat het waterschap de volgende gegevens in de legger niet hoeft te omschrijven:</w:t>
      </w:r>
    </w:p>
    <w:p w14:paraId="385F0DDF" w14:textId="77777777" w:rsidR="00F8477D" w:rsidRPr="00D21B12" w:rsidRDefault="00F8477D" w:rsidP="00F8477D">
      <w:pPr>
        <w:pStyle w:val="Lijstalinea"/>
        <w:numPr>
          <w:ilvl w:val="0"/>
          <w:numId w:val="35"/>
        </w:numPr>
        <w:tabs>
          <w:tab w:val="left" w:pos="142"/>
        </w:tabs>
        <w:autoSpaceDE w:val="0"/>
        <w:autoSpaceDN w:val="0"/>
        <w:adjustRightInd w:val="0"/>
        <w:ind w:left="142" w:hanging="142"/>
        <w:rPr>
          <w:rFonts w:ascii="Trebuchet MS" w:hAnsi="Trebuchet MS" w:cs="Verdana"/>
        </w:rPr>
      </w:pPr>
      <w:r w:rsidRPr="00D21B12">
        <w:rPr>
          <w:rFonts w:ascii="Trebuchet MS" w:hAnsi="Trebuchet MS" w:cs="Verdana"/>
        </w:rPr>
        <w:t>Voor secundaire en tertiaire waterlopen: vrijstelling voor vorm, afmeting en constructie;</w:t>
      </w:r>
    </w:p>
    <w:p w14:paraId="31A40652" w14:textId="77777777" w:rsidR="00F8477D" w:rsidRPr="00D21B12" w:rsidRDefault="00F8477D" w:rsidP="00F8477D">
      <w:pPr>
        <w:pStyle w:val="Lijstalinea"/>
        <w:numPr>
          <w:ilvl w:val="0"/>
          <w:numId w:val="35"/>
        </w:numPr>
        <w:tabs>
          <w:tab w:val="left" w:pos="142"/>
        </w:tabs>
        <w:autoSpaceDE w:val="0"/>
        <w:autoSpaceDN w:val="0"/>
        <w:adjustRightInd w:val="0"/>
        <w:ind w:left="142" w:hanging="142"/>
        <w:rPr>
          <w:rFonts w:ascii="Trebuchet MS" w:hAnsi="Trebuchet MS" w:cs="Verdana"/>
        </w:rPr>
      </w:pPr>
      <w:r w:rsidRPr="00D21B12">
        <w:rPr>
          <w:rFonts w:ascii="Trebuchet MS" w:hAnsi="Trebuchet MS" w:cs="Verdana"/>
        </w:rPr>
        <w:t>Voor (niet</w:t>
      </w:r>
      <w:r w:rsidR="00CE002A" w:rsidRPr="00D21B12">
        <w:rPr>
          <w:rFonts w:ascii="Trebuchet MS" w:hAnsi="Trebuchet MS" w:cs="Verdana"/>
        </w:rPr>
        <w:t>-</w:t>
      </w:r>
      <w:r w:rsidR="0031108F" w:rsidRPr="00D21B12">
        <w:rPr>
          <w:rFonts w:ascii="Trebuchet MS" w:hAnsi="Trebuchet MS" w:cs="Verdana"/>
        </w:rPr>
        <w:t>peil regulerende</w:t>
      </w:r>
      <w:r w:rsidRPr="00D21B12">
        <w:rPr>
          <w:rFonts w:ascii="Trebuchet MS" w:hAnsi="Trebuchet MS" w:cs="Verdana"/>
        </w:rPr>
        <w:t xml:space="preserve">) duikers in secundaire en tertiaire waterlopen: idem; </w:t>
      </w:r>
    </w:p>
    <w:p w14:paraId="7C933740" w14:textId="77777777" w:rsidR="00F8477D" w:rsidRPr="00D21B12" w:rsidRDefault="00F8477D" w:rsidP="00F8477D">
      <w:pPr>
        <w:pStyle w:val="Lijstalinea"/>
        <w:numPr>
          <w:ilvl w:val="0"/>
          <w:numId w:val="35"/>
        </w:numPr>
        <w:tabs>
          <w:tab w:val="left" w:pos="142"/>
        </w:tabs>
        <w:autoSpaceDE w:val="0"/>
        <w:autoSpaceDN w:val="0"/>
        <w:adjustRightInd w:val="0"/>
        <w:ind w:left="142" w:hanging="142"/>
        <w:rPr>
          <w:rFonts w:ascii="Trebuchet MS" w:hAnsi="Trebuchet MS" w:cs="Verdana"/>
        </w:rPr>
      </w:pPr>
      <w:r w:rsidRPr="00D21B12">
        <w:rPr>
          <w:rFonts w:ascii="Trebuchet MS" w:hAnsi="Trebuchet MS" w:cs="Verdana"/>
        </w:rPr>
        <w:t>Voor niet-leggerwateren: vrijstelling voor exacte ligging, vorm, afmeting en constructie. Wel zullen deze wateren indicatief in de legger worden aangeduid.</w:t>
      </w:r>
    </w:p>
    <w:p w14:paraId="36BB8CAF" w14:textId="77777777" w:rsidR="00A03B64" w:rsidRPr="00D21B12" w:rsidRDefault="00A03B64" w:rsidP="006A24C9">
      <w:pPr>
        <w:autoSpaceDE w:val="0"/>
        <w:autoSpaceDN w:val="0"/>
        <w:adjustRightInd w:val="0"/>
        <w:rPr>
          <w:rFonts w:cs="Verdana"/>
          <w:color w:val="000000" w:themeColor="text1"/>
        </w:rPr>
      </w:pPr>
    </w:p>
    <w:p w14:paraId="5410E7EB" w14:textId="77777777" w:rsidR="00077496" w:rsidRPr="00D21B12" w:rsidRDefault="00077496" w:rsidP="006A24C9">
      <w:pPr>
        <w:autoSpaceDE w:val="0"/>
        <w:autoSpaceDN w:val="0"/>
        <w:adjustRightInd w:val="0"/>
        <w:rPr>
          <w:rFonts w:cs="Verdana"/>
          <w:color w:val="000000" w:themeColor="text1"/>
        </w:rPr>
      </w:pPr>
      <w:r w:rsidRPr="00D21B12">
        <w:rPr>
          <w:rFonts w:cs="Verdana"/>
          <w:color w:val="000000" w:themeColor="text1"/>
        </w:rPr>
        <w:t xml:space="preserve">Daarnaast verplicht artikel </w:t>
      </w:r>
      <w:r w:rsidR="00FE152D" w:rsidRPr="00D21B12">
        <w:rPr>
          <w:rFonts w:cs="Verdana"/>
          <w:color w:val="000000" w:themeColor="text1"/>
        </w:rPr>
        <w:t>78</w:t>
      </w:r>
      <w:r w:rsidR="00DC2F92" w:rsidRPr="00D21B12">
        <w:rPr>
          <w:rFonts w:cs="Verdana"/>
          <w:color w:val="000000" w:themeColor="text1"/>
        </w:rPr>
        <w:t>, tweede lid</w:t>
      </w:r>
      <w:r w:rsidR="00FE152D" w:rsidRPr="00D21B12">
        <w:rPr>
          <w:rFonts w:cs="Verdana"/>
          <w:color w:val="000000" w:themeColor="text1"/>
        </w:rPr>
        <w:t xml:space="preserve"> van de Waterschapswet</w:t>
      </w:r>
      <w:r w:rsidRPr="00D21B12">
        <w:rPr>
          <w:rFonts w:cs="Verdana"/>
          <w:color w:val="000000" w:themeColor="text1"/>
        </w:rPr>
        <w:t xml:space="preserve"> het waterschap om een legger op te stellen waarin onderhoudsplichtigen of onderhoudsverplichtingen worden aangewezen.</w:t>
      </w:r>
      <w:r w:rsidR="00400876" w:rsidRPr="00D21B12">
        <w:rPr>
          <w:rFonts w:cs="Verdana"/>
          <w:color w:val="000000" w:themeColor="text1"/>
        </w:rPr>
        <w:t xml:space="preserve"> </w:t>
      </w:r>
      <w:r w:rsidRPr="00D21B12">
        <w:rPr>
          <w:rFonts w:cs="Verdana"/>
          <w:color w:val="000000" w:themeColor="text1"/>
        </w:rPr>
        <w:t xml:space="preserve">Waterschap Scheldestromen combineert deze </w:t>
      </w:r>
      <w:r w:rsidR="0085600F" w:rsidRPr="00D21B12">
        <w:rPr>
          <w:rFonts w:cs="Verdana"/>
          <w:color w:val="000000" w:themeColor="text1"/>
        </w:rPr>
        <w:t>‘w</w:t>
      </w:r>
      <w:r w:rsidRPr="00D21B12">
        <w:rPr>
          <w:rFonts w:cs="Verdana"/>
          <w:color w:val="000000" w:themeColor="text1"/>
        </w:rPr>
        <w:t>aterwetlegger</w:t>
      </w:r>
      <w:r w:rsidR="0085600F" w:rsidRPr="00D21B12">
        <w:rPr>
          <w:rFonts w:cs="Verdana"/>
          <w:color w:val="000000" w:themeColor="text1"/>
        </w:rPr>
        <w:t>’</w:t>
      </w:r>
      <w:r w:rsidRPr="00D21B12">
        <w:rPr>
          <w:rFonts w:cs="Verdana"/>
          <w:color w:val="000000" w:themeColor="text1"/>
        </w:rPr>
        <w:t xml:space="preserve"> en </w:t>
      </w:r>
      <w:r w:rsidR="0085600F" w:rsidRPr="00D21B12">
        <w:rPr>
          <w:rFonts w:cs="Verdana"/>
          <w:color w:val="000000" w:themeColor="text1"/>
        </w:rPr>
        <w:t>‘w</w:t>
      </w:r>
      <w:r w:rsidRPr="00D21B12">
        <w:rPr>
          <w:rFonts w:cs="Verdana"/>
          <w:color w:val="000000" w:themeColor="text1"/>
        </w:rPr>
        <w:t>aterschapslegger</w:t>
      </w:r>
      <w:r w:rsidR="0085600F" w:rsidRPr="00D21B12">
        <w:rPr>
          <w:rFonts w:cs="Verdana"/>
          <w:color w:val="000000" w:themeColor="text1"/>
        </w:rPr>
        <w:t>’</w:t>
      </w:r>
      <w:r w:rsidRPr="00D21B12">
        <w:rPr>
          <w:rFonts w:cs="Verdana"/>
          <w:color w:val="000000" w:themeColor="text1"/>
        </w:rPr>
        <w:t>, zo ontstaat er één legger oppervlaktewaterlichamen.</w:t>
      </w:r>
    </w:p>
    <w:p w14:paraId="279E141D" w14:textId="77777777" w:rsidR="00077496" w:rsidRPr="00D21B12" w:rsidRDefault="00077496" w:rsidP="006A24C9">
      <w:pPr>
        <w:autoSpaceDE w:val="0"/>
        <w:autoSpaceDN w:val="0"/>
        <w:adjustRightInd w:val="0"/>
        <w:rPr>
          <w:rFonts w:cs="Verdana"/>
        </w:rPr>
      </w:pPr>
    </w:p>
    <w:p w14:paraId="76766C08" w14:textId="77777777" w:rsidR="001553D0" w:rsidRPr="00D21B12" w:rsidRDefault="001553D0" w:rsidP="006A24C9">
      <w:pPr>
        <w:autoSpaceDE w:val="0"/>
        <w:autoSpaceDN w:val="0"/>
        <w:adjustRightInd w:val="0"/>
        <w:rPr>
          <w:rFonts w:cs="Verdana"/>
        </w:rPr>
      </w:pPr>
      <w:r w:rsidRPr="00D21B12">
        <w:rPr>
          <w:rFonts w:cs="Verdana"/>
        </w:rPr>
        <w:t xml:space="preserve">De legger </w:t>
      </w:r>
      <w:r w:rsidR="00ED17EB" w:rsidRPr="00D21B12">
        <w:rPr>
          <w:rFonts w:cs="Verdana"/>
        </w:rPr>
        <w:t>oppervlaktewaterlichamen</w:t>
      </w:r>
      <w:r w:rsidRPr="00D21B12">
        <w:rPr>
          <w:rFonts w:cs="Verdana"/>
        </w:rPr>
        <w:t xml:space="preserve"> omvat het watersysteem </w:t>
      </w:r>
      <w:r w:rsidR="002A5DC5" w:rsidRPr="00D21B12">
        <w:rPr>
          <w:rFonts w:cs="Verdana"/>
        </w:rPr>
        <w:t>binnen het beheergebied</w:t>
      </w:r>
      <w:r w:rsidR="00400876" w:rsidRPr="00D21B12">
        <w:rPr>
          <w:rFonts w:cs="Verdana"/>
        </w:rPr>
        <w:t xml:space="preserve"> van waterschap Scheldestromen,</w:t>
      </w:r>
      <w:r w:rsidR="002A5DC5" w:rsidRPr="00D21B12">
        <w:rPr>
          <w:rFonts w:cs="Verdana"/>
        </w:rPr>
        <w:t xml:space="preserve"> </w:t>
      </w:r>
      <w:r w:rsidR="0085600F" w:rsidRPr="00D21B12">
        <w:rPr>
          <w:rFonts w:cs="Verdana"/>
        </w:rPr>
        <w:t xml:space="preserve">uitgezonderd </w:t>
      </w:r>
      <w:r w:rsidR="00400876" w:rsidRPr="00D21B12">
        <w:rPr>
          <w:rFonts w:cs="Verdana"/>
        </w:rPr>
        <w:t xml:space="preserve">zijn de </w:t>
      </w:r>
      <w:r w:rsidRPr="00D21B12">
        <w:rPr>
          <w:rFonts w:cs="Verdana"/>
        </w:rPr>
        <w:t xml:space="preserve">waterkeringen. Die staan in een aparte legger </w:t>
      </w:r>
      <w:r w:rsidR="00CE002A" w:rsidRPr="00D21B12">
        <w:rPr>
          <w:rFonts w:cs="Verdana"/>
        </w:rPr>
        <w:t>waterkeringen</w:t>
      </w:r>
      <w:r w:rsidRPr="00D21B12">
        <w:rPr>
          <w:rFonts w:cs="Verdana"/>
        </w:rPr>
        <w:t>.</w:t>
      </w:r>
    </w:p>
    <w:p w14:paraId="381B6465" w14:textId="77777777" w:rsidR="001553D0" w:rsidRPr="00D21B12" w:rsidRDefault="001553D0" w:rsidP="006A24C9">
      <w:pPr>
        <w:autoSpaceDE w:val="0"/>
        <w:autoSpaceDN w:val="0"/>
        <w:adjustRightInd w:val="0"/>
        <w:rPr>
          <w:rFonts w:cs="Verdana"/>
        </w:rPr>
      </w:pPr>
    </w:p>
    <w:p w14:paraId="0DE74957" w14:textId="77777777" w:rsidR="00077496" w:rsidRPr="00D21B12" w:rsidRDefault="00077496" w:rsidP="00077496">
      <w:pPr>
        <w:tabs>
          <w:tab w:val="left" w:pos="567"/>
        </w:tabs>
        <w:rPr>
          <w:b/>
        </w:rPr>
      </w:pPr>
      <w:r w:rsidRPr="00D21B12">
        <w:rPr>
          <w:b/>
        </w:rPr>
        <w:t>1.2</w:t>
      </w:r>
      <w:r w:rsidRPr="00D21B12">
        <w:rPr>
          <w:b/>
        </w:rPr>
        <w:tab/>
        <w:t>Doel</w:t>
      </w:r>
    </w:p>
    <w:p w14:paraId="7CF54F7D" w14:textId="77777777" w:rsidR="00077496" w:rsidRPr="00D21B12" w:rsidRDefault="00077496" w:rsidP="00014DD3"/>
    <w:p w14:paraId="69F77A26" w14:textId="19A2F96A" w:rsidR="00077496" w:rsidRPr="00D21B12" w:rsidRDefault="00077496" w:rsidP="00014DD3">
      <w:r w:rsidRPr="00D21B12">
        <w:t xml:space="preserve">In de legger wordt voor alle waterstaatswerken en de bijbehorende beschermingszones de begrenzing vastgelegd. Hiermee wordt de rechtszekerheid omtrent de begrenzing geborgd. Dit is noodzakelijk </w:t>
      </w:r>
      <w:r w:rsidR="0026098B">
        <w:t xml:space="preserve">om vast te leggen </w:t>
      </w:r>
      <w:r w:rsidRPr="00D21B12">
        <w:t>waar (en wanneer) de regels ten aanzien van waterstaatswerken, zoals gedoogplichten, onderhoudsverplichtingen, projectplanverplichtingen en vergunningplichten, van toepassing zijn.</w:t>
      </w:r>
    </w:p>
    <w:p w14:paraId="5615FADD" w14:textId="77777777" w:rsidR="00077496" w:rsidRPr="00D21B12" w:rsidRDefault="00077496" w:rsidP="00014DD3"/>
    <w:p w14:paraId="2802B5C9" w14:textId="531DA35A" w:rsidR="00077496" w:rsidRPr="00D21B12" w:rsidRDefault="00077496" w:rsidP="00D21B12">
      <w:pPr>
        <w:rPr>
          <w:rFonts w:cs="Verdana"/>
        </w:rPr>
      </w:pPr>
      <w:r w:rsidRPr="00D21B12">
        <w:t>De begrenzing in de legger is bepalend voor de uitoefening van bevoegdheden die het waterschap ten aanzien van waterstaatswerken heeft.</w:t>
      </w:r>
      <w:r w:rsidR="0026098B">
        <w:t xml:space="preserve"> </w:t>
      </w:r>
      <w:r w:rsidRPr="00D21B12">
        <w:rPr>
          <w:rFonts w:cs="Verdana"/>
        </w:rPr>
        <w:t>De legger bevat geen zelfstandige normstelling maar bepaalt slechts waar de bij of krachtens de Waterwet of Waterschapswet gestelde normen van toepassing zijn.</w:t>
      </w:r>
    </w:p>
    <w:p w14:paraId="0B04A6E8" w14:textId="77777777" w:rsidR="00077496" w:rsidRPr="00D21B12" w:rsidRDefault="00077496" w:rsidP="00014DD3"/>
    <w:p w14:paraId="4C83BF50" w14:textId="77777777" w:rsidR="00D752FA" w:rsidRPr="00D21B12" w:rsidRDefault="00D752FA" w:rsidP="00D752FA">
      <w:pPr>
        <w:tabs>
          <w:tab w:val="left" w:pos="567"/>
        </w:tabs>
        <w:autoSpaceDE w:val="0"/>
        <w:autoSpaceDN w:val="0"/>
        <w:adjustRightInd w:val="0"/>
        <w:rPr>
          <w:rFonts w:cs="Verdana"/>
          <w:b/>
        </w:rPr>
      </w:pPr>
      <w:r w:rsidRPr="00D21B12">
        <w:rPr>
          <w:rFonts w:cs="Verdana"/>
          <w:b/>
        </w:rPr>
        <w:t>1.3</w:t>
      </w:r>
      <w:r w:rsidRPr="00D21B12">
        <w:rPr>
          <w:rFonts w:cs="Verdana"/>
          <w:b/>
        </w:rPr>
        <w:tab/>
        <w:t>Legger-documenten</w:t>
      </w:r>
    </w:p>
    <w:p w14:paraId="754F4044" w14:textId="77777777" w:rsidR="00D752FA" w:rsidRPr="00D21B12" w:rsidRDefault="00D752FA" w:rsidP="00D752FA">
      <w:pPr>
        <w:autoSpaceDE w:val="0"/>
        <w:autoSpaceDN w:val="0"/>
        <w:adjustRightInd w:val="0"/>
        <w:rPr>
          <w:rFonts w:cs="Verdana"/>
        </w:rPr>
      </w:pPr>
    </w:p>
    <w:p w14:paraId="7C617998" w14:textId="77777777" w:rsidR="00D752FA" w:rsidRPr="00D21B12" w:rsidRDefault="00D752FA" w:rsidP="00D752FA">
      <w:pPr>
        <w:autoSpaceDE w:val="0"/>
        <w:autoSpaceDN w:val="0"/>
        <w:adjustRightInd w:val="0"/>
        <w:rPr>
          <w:rFonts w:cs="Verdana"/>
        </w:rPr>
      </w:pPr>
      <w:r w:rsidRPr="00D21B12">
        <w:rPr>
          <w:rFonts w:cs="Verdana"/>
        </w:rPr>
        <w:t xml:space="preserve">De legger is opgebouwd uit een geografisch deel en een </w:t>
      </w:r>
      <w:r w:rsidR="0031108F" w:rsidRPr="00D21B12">
        <w:rPr>
          <w:rFonts w:cs="Verdana"/>
        </w:rPr>
        <w:t>beschrijvend</w:t>
      </w:r>
      <w:r w:rsidRPr="00D21B12">
        <w:rPr>
          <w:rFonts w:cs="Verdana"/>
        </w:rPr>
        <w:t xml:space="preserve"> deel (toelichting).</w:t>
      </w:r>
    </w:p>
    <w:p w14:paraId="4282B707" w14:textId="77777777" w:rsidR="00D752FA" w:rsidRPr="00D21B12" w:rsidRDefault="00D752FA" w:rsidP="00D752FA">
      <w:pPr>
        <w:autoSpaceDE w:val="0"/>
        <w:autoSpaceDN w:val="0"/>
        <w:adjustRightInd w:val="0"/>
        <w:rPr>
          <w:rFonts w:cs="Verdana"/>
        </w:rPr>
      </w:pPr>
      <w:r w:rsidRPr="00D21B12">
        <w:rPr>
          <w:rFonts w:cs="Verdana"/>
        </w:rPr>
        <w:t>In de toelichting worden de kaders, uitgangspunten en randvoorwaarden waarbinnen de legger is opgesteld weergegeven. Dit document biedt de achtergrondinformatie die relevant is voor het hoe en waarom van de legger, in zowel juridisch als technisch opzicht.</w:t>
      </w:r>
    </w:p>
    <w:p w14:paraId="2BB4564B" w14:textId="77777777" w:rsidR="00D752FA" w:rsidRPr="00D21B12" w:rsidRDefault="00D752FA" w:rsidP="00D752FA">
      <w:pPr>
        <w:autoSpaceDE w:val="0"/>
        <w:autoSpaceDN w:val="0"/>
        <w:adjustRightInd w:val="0"/>
        <w:rPr>
          <w:rFonts w:cs="Verdana"/>
        </w:rPr>
      </w:pPr>
      <w:r w:rsidRPr="00D21B12">
        <w:rPr>
          <w:rFonts w:cs="Verdana"/>
        </w:rPr>
        <w:t>Het geografisch deel bevat de kaart en de gegevens van de oppervlaktewaterlichamen, beschermingszones en ondersteunende kunstwerken.</w:t>
      </w:r>
    </w:p>
    <w:p w14:paraId="405F516A" w14:textId="77777777" w:rsidR="00D752FA" w:rsidRPr="00D21B12" w:rsidRDefault="00D752FA" w:rsidP="00D752FA">
      <w:pPr>
        <w:autoSpaceDE w:val="0"/>
        <w:autoSpaceDN w:val="0"/>
        <w:adjustRightInd w:val="0"/>
        <w:rPr>
          <w:rFonts w:cs="Verdana"/>
        </w:rPr>
      </w:pPr>
    </w:p>
    <w:p w14:paraId="23C32501" w14:textId="77777777" w:rsidR="00D752FA" w:rsidRPr="00D21B12" w:rsidRDefault="00D752FA" w:rsidP="00D752FA">
      <w:pPr>
        <w:autoSpaceDE w:val="0"/>
        <w:autoSpaceDN w:val="0"/>
        <w:adjustRightInd w:val="0"/>
        <w:rPr>
          <w:rFonts w:cs="Verdana"/>
        </w:rPr>
      </w:pPr>
      <w:r w:rsidRPr="00D21B12">
        <w:rPr>
          <w:rFonts w:cs="Verdana"/>
        </w:rPr>
        <w:t>In de legger geeft het waterschap voor alle onderdelen van het watersysteem aan:</w:t>
      </w:r>
    </w:p>
    <w:p w14:paraId="106F5482" w14:textId="38E0C52A" w:rsidR="00D752FA" w:rsidRPr="00D21B12" w:rsidRDefault="007F7B38" w:rsidP="00D752FA">
      <w:pPr>
        <w:pStyle w:val="Lijstalinea"/>
        <w:numPr>
          <w:ilvl w:val="0"/>
          <w:numId w:val="32"/>
        </w:numPr>
        <w:autoSpaceDE w:val="0"/>
        <w:autoSpaceDN w:val="0"/>
        <w:adjustRightInd w:val="0"/>
        <w:ind w:left="284" w:hanging="284"/>
        <w:rPr>
          <w:rFonts w:ascii="Trebuchet MS" w:hAnsi="Trebuchet MS" w:cs="Verdana"/>
          <w:color w:val="000000" w:themeColor="text1"/>
        </w:rPr>
      </w:pPr>
      <w:r>
        <w:rPr>
          <w:rFonts w:ascii="Trebuchet MS" w:hAnsi="Trebuchet MS" w:cs="Verdana"/>
          <w:color w:val="000000" w:themeColor="text1"/>
        </w:rPr>
        <w:t>D</w:t>
      </w:r>
      <w:r w:rsidR="0026098B">
        <w:rPr>
          <w:rFonts w:ascii="Trebuchet MS" w:hAnsi="Trebuchet MS" w:cs="Verdana"/>
          <w:color w:val="000000" w:themeColor="text1"/>
        </w:rPr>
        <w:t>e geografische ligging i</w:t>
      </w:r>
      <w:r w:rsidR="00D752FA" w:rsidRPr="00D21B12">
        <w:rPr>
          <w:rFonts w:ascii="Trebuchet MS" w:hAnsi="Trebuchet MS" w:cs="Verdana"/>
          <w:color w:val="000000" w:themeColor="text1"/>
        </w:rPr>
        <w:t>nclusief begrenzing;</w:t>
      </w:r>
    </w:p>
    <w:p w14:paraId="1A09BB19" w14:textId="6AF1964C" w:rsidR="00D752FA" w:rsidRPr="00D21B12" w:rsidRDefault="007F7B38" w:rsidP="00D752FA">
      <w:pPr>
        <w:pStyle w:val="Lijstalinea"/>
        <w:numPr>
          <w:ilvl w:val="0"/>
          <w:numId w:val="32"/>
        </w:numPr>
        <w:autoSpaceDE w:val="0"/>
        <w:autoSpaceDN w:val="0"/>
        <w:adjustRightInd w:val="0"/>
        <w:ind w:left="284" w:hanging="284"/>
        <w:rPr>
          <w:rFonts w:ascii="Trebuchet MS" w:hAnsi="Trebuchet MS" w:cs="Verdana"/>
          <w:color w:val="000000" w:themeColor="text1"/>
        </w:rPr>
      </w:pPr>
      <w:r>
        <w:rPr>
          <w:rFonts w:ascii="Trebuchet MS" w:hAnsi="Trebuchet MS" w:cs="Verdana"/>
          <w:color w:val="000000" w:themeColor="text1"/>
        </w:rPr>
        <w:t>D</w:t>
      </w:r>
      <w:r w:rsidR="0026098B">
        <w:rPr>
          <w:rFonts w:ascii="Trebuchet MS" w:hAnsi="Trebuchet MS" w:cs="Verdana"/>
          <w:color w:val="000000" w:themeColor="text1"/>
        </w:rPr>
        <w:t xml:space="preserve">e eisen </w:t>
      </w:r>
      <w:r w:rsidR="00D752FA" w:rsidRPr="00D21B12">
        <w:rPr>
          <w:rFonts w:ascii="Trebuchet MS" w:hAnsi="Trebuchet MS" w:cs="Verdana"/>
          <w:color w:val="000000" w:themeColor="text1"/>
        </w:rPr>
        <w:t>waar primaire waterlopen qua vorm, afmeting en constructie aan moeten voldoen;</w:t>
      </w:r>
    </w:p>
    <w:p w14:paraId="025B6695" w14:textId="18FDA48C" w:rsidR="00D752FA" w:rsidRPr="00D21B12" w:rsidRDefault="007F7B38" w:rsidP="00D752FA">
      <w:pPr>
        <w:pStyle w:val="Lijstalinea"/>
        <w:numPr>
          <w:ilvl w:val="0"/>
          <w:numId w:val="32"/>
        </w:numPr>
        <w:autoSpaceDE w:val="0"/>
        <w:autoSpaceDN w:val="0"/>
        <w:adjustRightInd w:val="0"/>
        <w:ind w:left="284" w:hanging="284"/>
        <w:rPr>
          <w:rFonts w:ascii="Trebuchet MS" w:hAnsi="Trebuchet MS" w:cs="Verdana"/>
          <w:color w:val="000000" w:themeColor="text1"/>
        </w:rPr>
      </w:pPr>
      <w:r>
        <w:rPr>
          <w:rFonts w:ascii="Trebuchet MS" w:hAnsi="Trebuchet MS" w:cs="Verdana"/>
          <w:color w:val="000000" w:themeColor="text1"/>
        </w:rPr>
        <w:t>O</w:t>
      </w:r>
      <w:r w:rsidR="0026098B">
        <w:rPr>
          <w:rFonts w:ascii="Trebuchet MS" w:hAnsi="Trebuchet MS" w:cs="Verdana"/>
          <w:color w:val="000000" w:themeColor="text1"/>
        </w:rPr>
        <w:t xml:space="preserve">nderhoudsplichtigen. </w:t>
      </w:r>
    </w:p>
    <w:p w14:paraId="077B13F6" w14:textId="77777777" w:rsidR="00905182" w:rsidRPr="00D21B12" w:rsidRDefault="00905182" w:rsidP="00C60767">
      <w:pPr>
        <w:autoSpaceDE w:val="0"/>
        <w:autoSpaceDN w:val="0"/>
        <w:adjustRightInd w:val="0"/>
        <w:rPr>
          <w:rFonts w:cs="Verdana"/>
        </w:rPr>
      </w:pPr>
    </w:p>
    <w:p w14:paraId="17B96FD5" w14:textId="77777777" w:rsidR="00A64A7C" w:rsidRPr="00D21B12" w:rsidRDefault="00A64A7C" w:rsidP="00C60767">
      <w:pPr>
        <w:autoSpaceDE w:val="0"/>
        <w:autoSpaceDN w:val="0"/>
        <w:adjustRightInd w:val="0"/>
        <w:rPr>
          <w:rFonts w:cs="Verdana"/>
        </w:rPr>
      </w:pPr>
    </w:p>
    <w:p w14:paraId="4003EFF9" w14:textId="77777777" w:rsidR="00A64A7C" w:rsidRPr="00D21B12" w:rsidRDefault="00A64A7C" w:rsidP="00C60767">
      <w:pPr>
        <w:autoSpaceDE w:val="0"/>
        <w:autoSpaceDN w:val="0"/>
        <w:adjustRightInd w:val="0"/>
        <w:rPr>
          <w:rFonts w:cs="Verdana"/>
        </w:rPr>
      </w:pPr>
    </w:p>
    <w:p w14:paraId="7219F77D" w14:textId="77777777" w:rsidR="006E30B9" w:rsidRPr="00D21B12" w:rsidRDefault="006E30B9" w:rsidP="006E30B9">
      <w:pPr>
        <w:tabs>
          <w:tab w:val="left" w:pos="567"/>
        </w:tabs>
        <w:autoSpaceDE w:val="0"/>
        <w:autoSpaceDN w:val="0"/>
        <w:adjustRightInd w:val="0"/>
        <w:rPr>
          <w:rFonts w:cs="Verdana"/>
          <w:b/>
        </w:rPr>
      </w:pPr>
      <w:r w:rsidRPr="00D21B12">
        <w:rPr>
          <w:rFonts w:cs="Verdana"/>
          <w:b/>
        </w:rPr>
        <w:t>1.</w:t>
      </w:r>
      <w:r w:rsidR="00D752FA" w:rsidRPr="00D21B12">
        <w:rPr>
          <w:rFonts w:cs="Verdana"/>
          <w:b/>
        </w:rPr>
        <w:t>4</w:t>
      </w:r>
      <w:r w:rsidRPr="00D21B12">
        <w:rPr>
          <w:rFonts w:cs="Verdana"/>
          <w:b/>
        </w:rPr>
        <w:tab/>
        <w:t>Legger is weergave van een bepaald moment</w:t>
      </w:r>
    </w:p>
    <w:p w14:paraId="69385844" w14:textId="77777777" w:rsidR="006E30B9" w:rsidRPr="00D21B12" w:rsidRDefault="006E30B9" w:rsidP="00C60767">
      <w:pPr>
        <w:autoSpaceDE w:val="0"/>
        <w:autoSpaceDN w:val="0"/>
        <w:adjustRightInd w:val="0"/>
        <w:rPr>
          <w:rFonts w:cs="Verdana"/>
        </w:rPr>
      </w:pPr>
    </w:p>
    <w:p w14:paraId="319F0B3C" w14:textId="4858FB8B" w:rsidR="00ED17EB" w:rsidRPr="00D21B12" w:rsidRDefault="00FD368E" w:rsidP="00C60767">
      <w:pPr>
        <w:autoSpaceDE w:val="0"/>
        <w:autoSpaceDN w:val="0"/>
        <w:adjustRightInd w:val="0"/>
        <w:rPr>
          <w:rFonts w:cs="Verdana"/>
        </w:rPr>
      </w:pPr>
      <w:r w:rsidRPr="00D21B12">
        <w:rPr>
          <w:rFonts w:cs="Verdana"/>
        </w:rPr>
        <w:t>In de legger is de ligging van waterstaatswerken weergegeven op een bepaald moment in de tijd. De ligging is bepaald op basis van</w:t>
      </w:r>
      <w:r w:rsidR="00E4438E" w:rsidRPr="00D21B12">
        <w:rPr>
          <w:rFonts w:cs="Verdana"/>
        </w:rPr>
        <w:t xml:space="preserve"> de </w:t>
      </w:r>
      <w:r w:rsidR="002A5DC5" w:rsidRPr="00D21B12">
        <w:rPr>
          <w:rFonts w:cs="Verdana"/>
        </w:rPr>
        <w:t>meest recente topografische bestanden,</w:t>
      </w:r>
      <w:r w:rsidRPr="00D21B12">
        <w:rPr>
          <w:rFonts w:cs="Verdana"/>
        </w:rPr>
        <w:t xml:space="preserve"> </w:t>
      </w:r>
      <w:r w:rsidR="00DE674F" w:rsidRPr="00D21B12">
        <w:rPr>
          <w:rFonts w:cs="Verdana"/>
        </w:rPr>
        <w:t xml:space="preserve">luchtfoto’s en </w:t>
      </w:r>
      <w:r w:rsidR="00E4438E" w:rsidRPr="00D21B12">
        <w:rPr>
          <w:rFonts w:cs="Verdana"/>
        </w:rPr>
        <w:t xml:space="preserve">landmeetkundige </w:t>
      </w:r>
      <w:r w:rsidR="0026098B">
        <w:rPr>
          <w:rFonts w:cs="Verdana"/>
        </w:rPr>
        <w:t>gegevens</w:t>
      </w:r>
      <w:r w:rsidR="00E4438E" w:rsidRPr="00D21B12">
        <w:rPr>
          <w:rFonts w:cs="Verdana"/>
        </w:rPr>
        <w:t xml:space="preserve">. </w:t>
      </w:r>
      <w:r w:rsidRPr="00D21B12">
        <w:rPr>
          <w:rFonts w:cs="Verdana"/>
        </w:rPr>
        <w:t xml:space="preserve">Daarmee is de legger een statisch document dat de </w:t>
      </w:r>
      <w:r w:rsidR="00E4438E" w:rsidRPr="00D21B12">
        <w:rPr>
          <w:rFonts w:cs="Verdana"/>
        </w:rPr>
        <w:t>werkelijkheid</w:t>
      </w:r>
      <w:r w:rsidR="008F642D" w:rsidRPr="00D21B12">
        <w:rPr>
          <w:rFonts w:cs="Verdana"/>
        </w:rPr>
        <w:t xml:space="preserve"> </w:t>
      </w:r>
      <w:r w:rsidRPr="00D21B12">
        <w:rPr>
          <w:rFonts w:cs="Verdana"/>
        </w:rPr>
        <w:t xml:space="preserve">weergeeft op het moment dat de brondata zijn </w:t>
      </w:r>
      <w:r w:rsidR="006940C5" w:rsidRPr="00D21B12">
        <w:rPr>
          <w:rFonts w:cs="Verdana"/>
        </w:rPr>
        <w:t>gegenereerd</w:t>
      </w:r>
      <w:r w:rsidRPr="00D21B12">
        <w:rPr>
          <w:rFonts w:cs="Verdana"/>
        </w:rPr>
        <w:t xml:space="preserve">. </w:t>
      </w:r>
    </w:p>
    <w:p w14:paraId="3D7ED12B" w14:textId="51E34ED2" w:rsidR="00ED17EB" w:rsidRPr="00D21B12" w:rsidRDefault="00FD368E" w:rsidP="00C60767">
      <w:pPr>
        <w:autoSpaceDE w:val="0"/>
        <w:autoSpaceDN w:val="0"/>
        <w:adjustRightInd w:val="0"/>
        <w:rPr>
          <w:rFonts w:cs="Verdana"/>
        </w:rPr>
      </w:pPr>
      <w:r w:rsidRPr="00D21B12">
        <w:rPr>
          <w:rFonts w:cs="Verdana"/>
        </w:rPr>
        <w:t>We leven echter in een dynamische omgeving. In werkelij</w:t>
      </w:r>
      <w:r w:rsidR="00ED17EB" w:rsidRPr="00D21B12">
        <w:rPr>
          <w:rFonts w:cs="Verdana"/>
        </w:rPr>
        <w:t>k</w:t>
      </w:r>
      <w:r w:rsidRPr="00D21B12">
        <w:rPr>
          <w:rFonts w:cs="Verdana"/>
        </w:rPr>
        <w:t xml:space="preserve">heid kan de situatie gewijzigd zijn als gevolg van werkzaamheden, gebiedsinrichting, verkoop van grond en dergelijke. </w:t>
      </w:r>
    </w:p>
    <w:p w14:paraId="452B2654" w14:textId="77777777" w:rsidR="00C955D6" w:rsidRPr="00D21B12" w:rsidRDefault="00FD368E" w:rsidP="00C60767">
      <w:pPr>
        <w:autoSpaceDE w:val="0"/>
        <w:autoSpaceDN w:val="0"/>
        <w:adjustRightInd w:val="0"/>
        <w:rPr>
          <w:rFonts w:cs="Verdana"/>
        </w:rPr>
      </w:pPr>
      <w:r w:rsidRPr="00D21B12">
        <w:rPr>
          <w:rFonts w:cs="Verdana"/>
        </w:rPr>
        <w:t xml:space="preserve">Deze wijzigingen worden opgenomen in de brondata die aan de legger ten grondslag liggen, waaronder het technisch beheerregister van het waterschap. </w:t>
      </w:r>
      <w:r w:rsidR="00CE002A" w:rsidRPr="00D21B12">
        <w:rPr>
          <w:rFonts w:cs="Verdana"/>
        </w:rPr>
        <w:t>In het technisch</w:t>
      </w:r>
      <w:r w:rsidR="00E4438E" w:rsidRPr="00D21B12">
        <w:rPr>
          <w:rFonts w:cs="Verdana"/>
        </w:rPr>
        <w:t xml:space="preserve"> beheerregister </w:t>
      </w:r>
      <w:r w:rsidR="00CE002A" w:rsidRPr="00D21B12">
        <w:rPr>
          <w:rFonts w:cs="Verdana"/>
        </w:rPr>
        <w:t>is</w:t>
      </w:r>
      <w:r w:rsidR="00E4438E" w:rsidRPr="00D21B12">
        <w:rPr>
          <w:rFonts w:cs="Verdana"/>
        </w:rPr>
        <w:t xml:space="preserve"> de meest actuele situatie vastgelegd. </w:t>
      </w:r>
      <w:r w:rsidRPr="00D21B12">
        <w:rPr>
          <w:rFonts w:cs="Verdana"/>
        </w:rPr>
        <w:t xml:space="preserve">In tegenstelling tot de legger is het beheerregister geen juridisch maar een ondersteunend instrument. De brondata </w:t>
      </w:r>
      <w:r w:rsidR="00E4438E" w:rsidRPr="00D21B12">
        <w:rPr>
          <w:rFonts w:cs="Verdana"/>
        </w:rPr>
        <w:t xml:space="preserve">(informatie uit het beheerregister) </w:t>
      </w:r>
      <w:r w:rsidR="0085600F" w:rsidRPr="00D21B12">
        <w:rPr>
          <w:rFonts w:cs="Verdana"/>
        </w:rPr>
        <w:t>zijn</w:t>
      </w:r>
      <w:r w:rsidRPr="00D21B12">
        <w:rPr>
          <w:rFonts w:cs="Verdana"/>
        </w:rPr>
        <w:t xml:space="preserve"> dynamisch en </w:t>
      </w:r>
      <w:r w:rsidR="0085600F" w:rsidRPr="00D21B12">
        <w:rPr>
          <w:rFonts w:cs="Verdana"/>
        </w:rPr>
        <w:t>worden</w:t>
      </w:r>
      <w:r w:rsidRPr="00D21B12">
        <w:rPr>
          <w:rFonts w:cs="Verdana"/>
        </w:rPr>
        <w:t xml:space="preserve"> bij de </w:t>
      </w:r>
      <w:r w:rsidR="006940C5" w:rsidRPr="00D21B12">
        <w:rPr>
          <w:rFonts w:cs="Verdana"/>
        </w:rPr>
        <w:t>actualisatie</w:t>
      </w:r>
      <w:r w:rsidRPr="00D21B12">
        <w:rPr>
          <w:rFonts w:cs="Verdana"/>
        </w:rPr>
        <w:t xml:space="preserve"> van de legger meegenomen.</w:t>
      </w:r>
    </w:p>
    <w:p w14:paraId="236A37D7" w14:textId="77777777" w:rsidR="00E4438E" w:rsidRPr="00D21B12" w:rsidRDefault="00E4438E" w:rsidP="00C60767">
      <w:pPr>
        <w:autoSpaceDE w:val="0"/>
        <w:autoSpaceDN w:val="0"/>
        <w:adjustRightInd w:val="0"/>
        <w:rPr>
          <w:rFonts w:cs="Verdana"/>
        </w:rPr>
      </w:pPr>
    </w:p>
    <w:p w14:paraId="3CECE5FB" w14:textId="77777777" w:rsidR="00E4438E" w:rsidRPr="00D21B12" w:rsidRDefault="001F6848" w:rsidP="001F6848">
      <w:pPr>
        <w:tabs>
          <w:tab w:val="left" w:pos="567"/>
        </w:tabs>
        <w:autoSpaceDE w:val="0"/>
        <w:autoSpaceDN w:val="0"/>
        <w:adjustRightInd w:val="0"/>
        <w:rPr>
          <w:rFonts w:cs="Verdana"/>
          <w:b/>
        </w:rPr>
      </w:pPr>
      <w:r w:rsidRPr="00D21B12">
        <w:rPr>
          <w:rFonts w:cs="Verdana"/>
          <w:b/>
        </w:rPr>
        <w:t>1.</w:t>
      </w:r>
      <w:r w:rsidR="00D752FA" w:rsidRPr="00D21B12">
        <w:rPr>
          <w:rFonts w:cs="Verdana"/>
          <w:b/>
        </w:rPr>
        <w:t>5</w:t>
      </w:r>
      <w:r w:rsidRPr="00D21B12">
        <w:rPr>
          <w:rFonts w:cs="Verdana"/>
          <w:b/>
        </w:rPr>
        <w:tab/>
        <w:t>Kwaliteit en actualisatie</w:t>
      </w:r>
    </w:p>
    <w:p w14:paraId="673FB4D5" w14:textId="77777777" w:rsidR="001F6848" w:rsidRPr="00D21B12" w:rsidRDefault="001F6848" w:rsidP="00C60767">
      <w:pPr>
        <w:autoSpaceDE w:val="0"/>
        <w:autoSpaceDN w:val="0"/>
        <w:adjustRightInd w:val="0"/>
        <w:rPr>
          <w:rFonts w:cs="Verdana"/>
        </w:rPr>
      </w:pPr>
    </w:p>
    <w:p w14:paraId="4389AB3E" w14:textId="0B8074A6" w:rsidR="001F6848" w:rsidRPr="00D21B12" w:rsidRDefault="00144D6E" w:rsidP="00C60767">
      <w:pPr>
        <w:autoSpaceDE w:val="0"/>
        <w:autoSpaceDN w:val="0"/>
        <w:adjustRightInd w:val="0"/>
        <w:rPr>
          <w:rFonts w:cs="Verdana"/>
        </w:rPr>
      </w:pPr>
      <w:r w:rsidRPr="00D21B12">
        <w:t xml:space="preserve">Een belangrijk </w:t>
      </w:r>
      <w:r w:rsidR="0073548B" w:rsidRPr="00D21B12">
        <w:t>aandachts</w:t>
      </w:r>
      <w:r w:rsidRPr="00D21B12">
        <w:t xml:space="preserve">punt bij het opstellen van de legger </w:t>
      </w:r>
      <w:r w:rsidR="0073548B" w:rsidRPr="00D21B12">
        <w:t>betreft</w:t>
      </w:r>
      <w:r w:rsidRPr="00D21B12">
        <w:t xml:space="preserve"> de beschikbaarheid</w:t>
      </w:r>
      <w:r w:rsidR="0073548B" w:rsidRPr="00D21B12">
        <w:t>,</w:t>
      </w:r>
      <w:r w:rsidRPr="00D21B12">
        <w:t xml:space="preserve"> betrouwbaarheid </w:t>
      </w:r>
      <w:r w:rsidR="0073548B" w:rsidRPr="00D21B12">
        <w:t xml:space="preserve">en actualiteit </w:t>
      </w:r>
      <w:r w:rsidRPr="00D21B12">
        <w:t>van de gegevens</w:t>
      </w:r>
      <w:r w:rsidR="0073548B" w:rsidRPr="00D21B12">
        <w:t>.</w:t>
      </w:r>
      <w:r w:rsidR="00771D96">
        <w:t xml:space="preserve"> </w:t>
      </w:r>
      <w:r w:rsidR="001F6848" w:rsidRPr="00D21B12">
        <w:rPr>
          <w:rFonts w:cs="Verdana"/>
        </w:rPr>
        <w:t>Het watersysteem is voortdurend aan wijzigingen onderhevig</w:t>
      </w:r>
      <w:r w:rsidR="00CE002A" w:rsidRPr="00D21B12">
        <w:rPr>
          <w:rFonts w:cs="Verdana"/>
        </w:rPr>
        <w:t xml:space="preserve"> door veranderd ruimtegebruik en verbeteringen aan het watersysteem</w:t>
      </w:r>
      <w:r w:rsidR="001F6848" w:rsidRPr="00D21B12">
        <w:rPr>
          <w:rFonts w:cs="Verdana"/>
        </w:rPr>
        <w:t>. Door een goed beheer van de legger zorgt het waterschap ervoor dat deze wijzigingen tijdig en op de juiste wijze, zowel inhoudelijk als procedureel, i</w:t>
      </w:r>
      <w:r w:rsidR="0073548B" w:rsidRPr="00D21B12">
        <w:rPr>
          <w:rFonts w:cs="Verdana"/>
        </w:rPr>
        <w:t>n de legger worden doorgevoerd.</w:t>
      </w:r>
      <w:r w:rsidR="00771D96">
        <w:rPr>
          <w:rFonts w:cs="Verdana"/>
        </w:rPr>
        <w:t xml:space="preserve"> </w:t>
      </w:r>
      <w:r w:rsidR="001F6848" w:rsidRPr="00D21B12">
        <w:rPr>
          <w:rFonts w:cs="Verdana"/>
        </w:rPr>
        <w:t>Wensen van derden om het watersysteem aan te passen worden gereguleerd door middel van vergunningverlening. Wijzigingen die het waterschap zelf doorvoert in het watersysteem worden voorafgegaan door een projectplan. Uitgevoerd</w:t>
      </w:r>
      <w:r w:rsidR="003A6E7D" w:rsidRPr="00D21B12">
        <w:rPr>
          <w:rFonts w:cs="Verdana"/>
        </w:rPr>
        <w:t>e</w:t>
      </w:r>
      <w:r w:rsidR="001F6848" w:rsidRPr="00D21B12">
        <w:rPr>
          <w:rFonts w:cs="Verdana"/>
        </w:rPr>
        <w:t xml:space="preserve"> wijzigingen, overeenkomstig watervergunning of projectplan, worden ingemeten en</w:t>
      </w:r>
      <w:r w:rsidR="009279EE" w:rsidRPr="00D21B12">
        <w:rPr>
          <w:rFonts w:cs="Verdana"/>
        </w:rPr>
        <w:t xml:space="preserve"> door middel van periodieke vaststellingsrondes</w:t>
      </w:r>
      <w:r w:rsidR="001F6848" w:rsidRPr="00D21B12">
        <w:rPr>
          <w:rFonts w:cs="Verdana"/>
        </w:rPr>
        <w:t xml:space="preserve"> opgenomen in de legger.</w:t>
      </w:r>
    </w:p>
    <w:p w14:paraId="137B51C0" w14:textId="77777777" w:rsidR="00BE6EFE" w:rsidRPr="00D21B12" w:rsidRDefault="00BE6EFE" w:rsidP="00C60767">
      <w:pPr>
        <w:autoSpaceDE w:val="0"/>
        <w:autoSpaceDN w:val="0"/>
        <w:adjustRightInd w:val="0"/>
        <w:rPr>
          <w:rFonts w:cs="Verdana"/>
        </w:rPr>
      </w:pPr>
    </w:p>
    <w:p w14:paraId="7CFBFF9F" w14:textId="77777777" w:rsidR="00FB69BE" w:rsidRPr="00D21B12" w:rsidRDefault="00D752FA" w:rsidP="00FB69BE">
      <w:pPr>
        <w:tabs>
          <w:tab w:val="left" w:pos="567"/>
        </w:tabs>
        <w:autoSpaceDE w:val="0"/>
        <w:autoSpaceDN w:val="0"/>
        <w:adjustRightInd w:val="0"/>
        <w:rPr>
          <w:rFonts w:cs="Verdana"/>
          <w:b/>
        </w:rPr>
      </w:pPr>
      <w:r w:rsidRPr="00D21B12">
        <w:rPr>
          <w:rFonts w:cs="Verdana"/>
          <w:b/>
        </w:rPr>
        <w:t>1.6</w:t>
      </w:r>
      <w:r w:rsidR="00FB69BE" w:rsidRPr="00D21B12">
        <w:rPr>
          <w:rFonts w:cs="Verdana"/>
          <w:b/>
        </w:rPr>
        <w:tab/>
        <w:t>Theoretische situatie en de praktijk</w:t>
      </w:r>
    </w:p>
    <w:p w14:paraId="6A8A84E6" w14:textId="77777777" w:rsidR="00FB69BE" w:rsidRPr="00D21B12" w:rsidRDefault="00FB69BE" w:rsidP="00C60767">
      <w:pPr>
        <w:autoSpaceDE w:val="0"/>
        <w:autoSpaceDN w:val="0"/>
        <w:adjustRightInd w:val="0"/>
        <w:rPr>
          <w:rFonts w:cs="Verdana"/>
        </w:rPr>
      </w:pPr>
    </w:p>
    <w:p w14:paraId="6AD51F57" w14:textId="74158E92" w:rsidR="00F80723" w:rsidRDefault="00F80723" w:rsidP="00C60767">
      <w:pPr>
        <w:autoSpaceDE w:val="0"/>
        <w:autoSpaceDN w:val="0"/>
        <w:adjustRightInd w:val="0"/>
        <w:rPr>
          <w:rFonts w:cs="Verdana"/>
        </w:rPr>
      </w:pPr>
      <w:r w:rsidRPr="00D21B12">
        <w:rPr>
          <w:rFonts w:cs="Verdana"/>
        </w:rPr>
        <w:t xml:space="preserve">Met de legger wordt de geografische ligging van het oppervlaktewatersysteem zo </w:t>
      </w:r>
      <w:r w:rsidR="00B45FFB" w:rsidRPr="00D21B12">
        <w:rPr>
          <w:rFonts w:cs="Verdana"/>
        </w:rPr>
        <w:t xml:space="preserve">goed </w:t>
      </w:r>
      <w:r w:rsidRPr="00D21B12">
        <w:rPr>
          <w:rFonts w:cs="Verdana"/>
        </w:rPr>
        <w:t xml:space="preserve">als mogelijk vastgelegd. De legger geeft ook inzicht in het dwarsprofiel van </w:t>
      </w:r>
      <w:r w:rsidR="00B45FFB" w:rsidRPr="00D21B12">
        <w:rPr>
          <w:rFonts w:cs="Verdana"/>
        </w:rPr>
        <w:t xml:space="preserve">de primaire </w:t>
      </w:r>
      <w:r w:rsidR="00771D96">
        <w:rPr>
          <w:rFonts w:cs="Verdana"/>
        </w:rPr>
        <w:t>leggerwateren</w:t>
      </w:r>
      <w:r w:rsidR="00271738" w:rsidRPr="00D21B12">
        <w:rPr>
          <w:rFonts w:cs="Verdana"/>
        </w:rPr>
        <w:t>.</w:t>
      </w:r>
    </w:p>
    <w:p w14:paraId="0D203608" w14:textId="77777777" w:rsidR="00771D96" w:rsidRPr="00D21B12" w:rsidRDefault="00771D96" w:rsidP="00C60767">
      <w:pPr>
        <w:autoSpaceDE w:val="0"/>
        <w:autoSpaceDN w:val="0"/>
        <w:adjustRightInd w:val="0"/>
        <w:rPr>
          <w:rFonts w:cs="Verdana"/>
        </w:rPr>
      </w:pPr>
    </w:p>
    <w:p w14:paraId="27C59A43" w14:textId="79CE4EDB" w:rsidR="006357A9" w:rsidRPr="00D21B12" w:rsidRDefault="00F80723" w:rsidP="006357A9">
      <w:pPr>
        <w:autoSpaceDE w:val="0"/>
        <w:autoSpaceDN w:val="0"/>
        <w:adjustRightInd w:val="0"/>
        <w:rPr>
          <w:rFonts w:cs="Verdana"/>
        </w:rPr>
      </w:pPr>
      <w:r w:rsidRPr="00D21B12">
        <w:rPr>
          <w:rFonts w:cs="Verdana"/>
        </w:rPr>
        <w:t xml:space="preserve">Het in de legger opgenomen profiel </w:t>
      </w:r>
      <w:r w:rsidR="00771D96">
        <w:rPr>
          <w:rFonts w:cs="Verdana"/>
        </w:rPr>
        <w:t>van</w:t>
      </w:r>
      <w:r w:rsidR="00771D96" w:rsidRPr="00D21B12">
        <w:rPr>
          <w:rFonts w:cs="Verdana"/>
        </w:rPr>
        <w:t xml:space="preserve"> </w:t>
      </w:r>
      <w:r w:rsidR="00B45FFB" w:rsidRPr="00D21B12">
        <w:rPr>
          <w:rFonts w:cs="Verdana"/>
        </w:rPr>
        <w:t xml:space="preserve">de primaire </w:t>
      </w:r>
      <w:r w:rsidR="00771D96">
        <w:rPr>
          <w:rFonts w:cs="Verdana"/>
        </w:rPr>
        <w:t>leggerwateren</w:t>
      </w:r>
      <w:r w:rsidR="00771D96" w:rsidRPr="00D21B12">
        <w:rPr>
          <w:rFonts w:cs="Verdana"/>
        </w:rPr>
        <w:t xml:space="preserve"> </w:t>
      </w:r>
      <w:r w:rsidRPr="00D21B12">
        <w:rPr>
          <w:rFonts w:cs="Verdana"/>
        </w:rPr>
        <w:t xml:space="preserve">is het theoretisch profiel waar </w:t>
      </w:r>
      <w:r w:rsidR="00B45FFB" w:rsidRPr="00D21B12">
        <w:rPr>
          <w:rFonts w:cs="Verdana"/>
        </w:rPr>
        <w:t>de</w:t>
      </w:r>
      <w:r w:rsidRPr="00D21B12">
        <w:rPr>
          <w:rFonts w:cs="Verdana"/>
        </w:rPr>
        <w:t xml:space="preserve"> waterloop </w:t>
      </w:r>
      <w:r w:rsidR="00771D96">
        <w:rPr>
          <w:rFonts w:cs="Verdana"/>
        </w:rPr>
        <w:t xml:space="preserve">uit </w:t>
      </w:r>
      <w:r w:rsidR="00E4057F" w:rsidRPr="00D21B12">
        <w:rPr>
          <w:rFonts w:cs="Verdana"/>
        </w:rPr>
        <w:t>waterhuishoudkundige</w:t>
      </w:r>
      <w:r w:rsidR="00771D96">
        <w:rPr>
          <w:rFonts w:cs="Verdana"/>
        </w:rPr>
        <w:t xml:space="preserve"> oogpunt</w:t>
      </w:r>
      <w:r w:rsidR="00EA2810" w:rsidRPr="00D21B12">
        <w:rPr>
          <w:rFonts w:cs="Verdana"/>
        </w:rPr>
        <w:t xml:space="preserve"> </w:t>
      </w:r>
      <w:r w:rsidRPr="00D21B12">
        <w:rPr>
          <w:rFonts w:cs="Verdana"/>
        </w:rPr>
        <w:t xml:space="preserve">aan moet voldoen. </w:t>
      </w:r>
      <w:r w:rsidR="001E60E3" w:rsidRPr="00D21B12">
        <w:rPr>
          <w:rFonts w:cs="Verdana"/>
        </w:rPr>
        <w:t>Dit is een combinatie van het hydraulisch noodzakelijk, het ecologisch functionele en vanuit de praktijk het technisch haalbare profiel.</w:t>
      </w:r>
    </w:p>
    <w:p w14:paraId="62BBCF82" w14:textId="3C83E9B0" w:rsidR="006357A9" w:rsidRPr="00D21B12" w:rsidRDefault="004216CC" w:rsidP="006357A9">
      <w:pPr>
        <w:autoSpaceDE w:val="0"/>
        <w:autoSpaceDN w:val="0"/>
        <w:adjustRightInd w:val="0"/>
        <w:rPr>
          <w:rFonts w:cs="Verdana"/>
        </w:rPr>
      </w:pPr>
      <w:r w:rsidRPr="00D21B12">
        <w:rPr>
          <w:rFonts w:cs="Verdana"/>
        </w:rPr>
        <w:t>H</w:t>
      </w:r>
      <w:r w:rsidR="00F80723" w:rsidRPr="00D21B12">
        <w:rPr>
          <w:rFonts w:cs="Verdana"/>
        </w:rPr>
        <w:t xml:space="preserve">et theoretisch profiel </w:t>
      </w:r>
      <w:r w:rsidRPr="00D21B12">
        <w:rPr>
          <w:rFonts w:cs="Verdana"/>
        </w:rPr>
        <w:t xml:space="preserve">geeft aan welke ruimte </w:t>
      </w:r>
      <w:r w:rsidR="00F80723" w:rsidRPr="00D21B12">
        <w:rPr>
          <w:rFonts w:cs="Verdana"/>
        </w:rPr>
        <w:t>het watersysteem</w:t>
      </w:r>
      <w:r w:rsidRPr="00D21B12">
        <w:rPr>
          <w:rFonts w:cs="Verdana"/>
        </w:rPr>
        <w:t xml:space="preserve"> minimaal nodig heeft</w:t>
      </w:r>
      <w:r w:rsidR="00771D96">
        <w:rPr>
          <w:rFonts w:cs="Verdana"/>
        </w:rPr>
        <w:t>, hierbij wordt rekening gehouden met s</w:t>
      </w:r>
      <w:r w:rsidR="00B45FFB" w:rsidRPr="00D21B12">
        <w:rPr>
          <w:rFonts w:cs="Verdana"/>
        </w:rPr>
        <w:t>libaanwas in de waterlopen. Het theoretisch profiel is dusdanig gedefinieerd dat bij regulier onderhoud het wate</w:t>
      </w:r>
      <w:r w:rsidR="00D752FA" w:rsidRPr="00D21B12">
        <w:rPr>
          <w:rFonts w:cs="Verdana"/>
        </w:rPr>
        <w:t xml:space="preserve">rsysteem </w:t>
      </w:r>
      <w:r w:rsidR="009279EE" w:rsidRPr="00D21B12">
        <w:rPr>
          <w:rFonts w:cs="Verdana"/>
        </w:rPr>
        <w:t xml:space="preserve">onder normale omstandigheden </w:t>
      </w:r>
      <w:r w:rsidR="00D752FA" w:rsidRPr="00D21B12">
        <w:rPr>
          <w:rFonts w:cs="Verdana"/>
        </w:rPr>
        <w:t>goed functioneert.</w:t>
      </w:r>
    </w:p>
    <w:p w14:paraId="5A149FE4" w14:textId="77777777" w:rsidR="00FB69BE" w:rsidRPr="00D21B12" w:rsidRDefault="00FB69BE" w:rsidP="00C60767">
      <w:pPr>
        <w:autoSpaceDE w:val="0"/>
        <w:autoSpaceDN w:val="0"/>
        <w:adjustRightInd w:val="0"/>
        <w:rPr>
          <w:rFonts w:cs="Verdana"/>
        </w:rPr>
      </w:pPr>
    </w:p>
    <w:p w14:paraId="6446DCB8" w14:textId="77777777" w:rsidR="00B17218" w:rsidRPr="00D21B12" w:rsidRDefault="00CA67EE" w:rsidP="00C60767">
      <w:pPr>
        <w:autoSpaceDE w:val="0"/>
        <w:autoSpaceDN w:val="0"/>
        <w:adjustRightInd w:val="0"/>
        <w:rPr>
          <w:rFonts w:cs="Verdana"/>
        </w:rPr>
      </w:pPr>
      <w:r>
        <w:rPr>
          <w:noProof/>
        </w:rPr>
        <w:lastRenderedPageBreak/>
        <w:pict w14:anchorId="50E164A3">
          <v:shape id="Tekstvak 2" o:spid="_x0000_s1029" type="#_x0000_t202" style="position:absolute;margin-left:0;margin-top:-8.65pt;width:456.8pt;height:226.45pt;z-index:251661312;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Fgfm24qAgAATgQAAA4AAAAAAAAAAAAAAAAALgIAAGRycy9lMm9E&#10;b2MueG1sUEsBAi0AFAAGAAgAAAAhAEhbJ3LbAAAABwEAAA8AAAAAAAAAAAAAAAAAhAQAAGRycy9k&#10;b3ducmV2LnhtbFBLBQYAAAAABAAEAPMAAACMBQAAAAA=&#10;">
            <v:textbox style="mso-next-textbox:#Tekstvak 2">
              <w:txbxContent>
                <w:p w14:paraId="35655327" w14:textId="77777777" w:rsidR="00907AB9" w:rsidRPr="006977B2" w:rsidRDefault="00907AB9" w:rsidP="00F66AC3">
                  <w:pPr>
                    <w:rPr>
                      <w:i/>
                    </w:rPr>
                  </w:pPr>
                  <w:r w:rsidRPr="006977B2">
                    <w:rPr>
                      <w:i/>
                    </w:rPr>
                    <w:t>Intermezzo leggerprofielen en afkalving van oevers:</w:t>
                  </w:r>
                </w:p>
                <w:p w14:paraId="0B33CEAC" w14:textId="717448A8" w:rsidR="00907AB9" w:rsidRPr="006977B2" w:rsidRDefault="00F66AC3" w:rsidP="00F66AC3">
                  <w:pPr>
                    <w:rPr>
                      <w:i/>
                    </w:rPr>
                  </w:pPr>
                  <w:r w:rsidRPr="006977B2">
                    <w:rPr>
                      <w:i/>
                    </w:rPr>
                    <w:t xml:space="preserve">In de legger worden alleen profielen gedefinieerd voor primaire waterlopen. </w:t>
                  </w:r>
                  <w:r w:rsidR="00EC0246" w:rsidRPr="006977B2">
                    <w:rPr>
                      <w:i/>
                    </w:rPr>
                    <w:t xml:space="preserve">Voor secundaire en tertiaire waterlopen </w:t>
                  </w:r>
                  <w:r w:rsidR="00E07832">
                    <w:rPr>
                      <w:i/>
                    </w:rPr>
                    <w:t>bestaat</w:t>
                  </w:r>
                  <w:r w:rsidR="00EC0246" w:rsidRPr="006977B2">
                    <w:rPr>
                      <w:i/>
                    </w:rPr>
                    <w:t xml:space="preserve"> geen leggerprofiel. </w:t>
                  </w:r>
                  <w:r w:rsidRPr="006977B2">
                    <w:rPr>
                      <w:i/>
                    </w:rPr>
                    <w:t xml:space="preserve">Bij het definiëren </w:t>
                  </w:r>
                  <w:r w:rsidR="00EC0246" w:rsidRPr="006977B2">
                    <w:rPr>
                      <w:i/>
                    </w:rPr>
                    <w:t xml:space="preserve">van de profielen voor primaire waterlopen </w:t>
                  </w:r>
                  <w:r w:rsidRPr="006977B2">
                    <w:rPr>
                      <w:i/>
                    </w:rPr>
                    <w:t xml:space="preserve">wordt rekening gehouden met slibaanwas uitgaande van normaal regulier onderhoud en het functioneren van het systeem onder normale omstandigheden. Daarnaast geven de taluds van het theoretisch profiel aan wat er minimaal aan ruimte voor het systeem aanwezig moet zijn. </w:t>
                  </w:r>
                </w:p>
                <w:p w14:paraId="5D8C453E" w14:textId="1252C44F" w:rsidR="00F66AC3" w:rsidRPr="006977B2" w:rsidRDefault="00F66AC3" w:rsidP="00F66AC3">
                  <w:pPr>
                    <w:rPr>
                      <w:i/>
                    </w:rPr>
                  </w:pPr>
                  <w:r w:rsidRPr="006977B2">
                    <w:rPr>
                      <w:i/>
                    </w:rPr>
                    <w:t xml:space="preserve">Het </w:t>
                  </w:r>
                  <w:r w:rsidR="00622A84" w:rsidRPr="006977B2">
                    <w:rPr>
                      <w:i/>
                    </w:rPr>
                    <w:t xml:space="preserve">voorgaande </w:t>
                  </w:r>
                  <w:r w:rsidRPr="006977B2">
                    <w:rPr>
                      <w:i/>
                    </w:rPr>
                    <w:t xml:space="preserve">betekent dat afkalving </w:t>
                  </w:r>
                  <w:r w:rsidR="006C4A8A" w:rsidRPr="006977B2">
                    <w:rPr>
                      <w:i/>
                    </w:rPr>
                    <w:t>waarbij de minimale ruimte in stand blijft</w:t>
                  </w:r>
                  <w:r w:rsidR="00E07832">
                    <w:rPr>
                      <w:i/>
                    </w:rPr>
                    <w:t>,</w:t>
                  </w:r>
                  <w:r w:rsidR="006C4A8A" w:rsidRPr="006977B2">
                    <w:rPr>
                      <w:i/>
                    </w:rPr>
                    <w:t xml:space="preserve"> </w:t>
                  </w:r>
                  <w:r w:rsidRPr="006977B2">
                    <w:rPr>
                      <w:i/>
                    </w:rPr>
                    <w:t xml:space="preserve">geen probleem </w:t>
                  </w:r>
                  <w:r w:rsidR="00AF14B4" w:rsidRPr="006977B2">
                    <w:rPr>
                      <w:i/>
                    </w:rPr>
                    <w:t>is</w:t>
                  </w:r>
                  <w:r w:rsidRPr="006977B2">
                    <w:rPr>
                      <w:i/>
                    </w:rPr>
                    <w:t>. De</w:t>
                  </w:r>
                  <w:r w:rsidR="00EC0246" w:rsidRPr="006977B2">
                    <w:rPr>
                      <w:i/>
                    </w:rPr>
                    <w:t xml:space="preserve"> profielen</w:t>
                  </w:r>
                  <w:r w:rsidRPr="006977B2">
                    <w:rPr>
                      <w:i/>
                    </w:rPr>
                    <w:t xml:space="preserve"> worden onderhouden ten behoeve van het goed functioneren van het watersysteem. Alleen </w:t>
                  </w:r>
                  <w:r w:rsidR="00EC0246" w:rsidRPr="006977B2">
                    <w:rPr>
                      <w:i/>
                    </w:rPr>
                    <w:t xml:space="preserve">ingezakte </w:t>
                  </w:r>
                  <w:r w:rsidRPr="006977B2">
                    <w:rPr>
                      <w:i/>
                    </w:rPr>
                    <w:t xml:space="preserve">oevers die de afvoer/doorvoer belemmeren </w:t>
                  </w:r>
                  <w:r w:rsidR="00EC0246" w:rsidRPr="006977B2">
                    <w:rPr>
                      <w:i/>
                    </w:rPr>
                    <w:t>of extra (bagger-)onderhoud ver</w:t>
                  </w:r>
                  <w:r w:rsidR="002571C2" w:rsidRPr="006977B2">
                    <w:rPr>
                      <w:i/>
                    </w:rPr>
                    <w:t>oorzaken</w:t>
                  </w:r>
                  <w:r w:rsidR="00E07832">
                    <w:rPr>
                      <w:i/>
                    </w:rPr>
                    <w:t>,</w:t>
                  </w:r>
                  <w:r w:rsidR="00EC0246" w:rsidRPr="006977B2">
                    <w:rPr>
                      <w:i/>
                    </w:rPr>
                    <w:t xml:space="preserve"> </w:t>
                  </w:r>
                  <w:r w:rsidRPr="006977B2">
                    <w:rPr>
                      <w:i/>
                    </w:rPr>
                    <w:t>worden door de waterbeheerder</w:t>
                  </w:r>
                  <w:r w:rsidR="00FC121A" w:rsidRPr="006977B2">
                    <w:rPr>
                      <w:i/>
                    </w:rPr>
                    <w:t xml:space="preserve"> (of een aangewezen onderhoudsplichtige, zie paragraaf 2.4)</w:t>
                  </w:r>
                  <w:r w:rsidRPr="006977B2">
                    <w:rPr>
                      <w:i/>
                    </w:rPr>
                    <w:t xml:space="preserve"> hersteld.</w:t>
                  </w:r>
                </w:p>
                <w:p w14:paraId="69495488" w14:textId="6DFA8F05" w:rsidR="00F66AC3" w:rsidRPr="006977B2" w:rsidRDefault="002571C2" w:rsidP="00F66AC3">
                  <w:pPr>
                    <w:rPr>
                      <w:i/>
                    </w:rPr>
                  </w:pPr>
                  <w:r w:rsidRPr="006977B2">
                    <w:rPr>
                      <w:i/>
                    </w:rPr>
                    <w:t xml:space="preserve">Daarnaast kan </w:t>
                  </w:r>
                  <w:r w:rsidR="00F66AC3" w:rsidRPr="006977B2">
                    <w:rPr>
                      <w:i/>
                    </w:rPr>
                    <w:t xml:space="preserve">extreme afkalving </w:t>
                  </w:r>
                  <w:r w:rsidR="006977B2" w:rsidRPr="006977B2">
                    <w:rPr>
                      <w:i/>
                    </w:rPr>
                    <w:t xml:space="preserve">(of eventuele andere bijzondere situaties) </w:t>
                  </w:r>
                  <w:r w:rsidR="00F66AC3" w:rsidRPr="006977B2">
                    <w:rPr>
                      <w:i/>
                    </w:rPr>
                    <w:t>aanleiding zijn om</w:t>
                  </w:r>
                  <w:r w:rsidR="00AB4C0E">
                    <w:rPr>
                      <w:i/>
                    </w:rPr>
                    <w:t>,</w:t>
                  </w:r>
                  <w:r w:rsidR="00F66AC3" w:rsidRPr="006977B2">
                    <w:rPr>
                      <w:i/>
                    </w:rPr>
                    <w:t xml:space="preserve"> in afwijking van </w:t>
                  </w:r>
                  <w:r w:rsidR="00EC0246" w:rsidRPr="006977B2">
                    <w:rPr>
                      <w:i/>
                    </w:rPr>
                    <w:t>bovenstaande</w:t>
                  </w:r>
                  <w:r w:rsidR="00F66AC3" w:rsidRPr="006977B2">
                    <w:rPr>
                      <w:i/>
                    </w:rPr>
                    <w:t xml:space="preserve"> uitgangspunten</w:t>
                  </w:r>
                  <w:r w:rsidR="00AB4C0E">
                    <w:rPr>
                      <w:i/>
                    </w:rPr>
                    <w:t>,</w:t>
                  </w:r>
                  <w:r w:rsidR="00F66AC3" w:rsidRPr="006977B2">
                    <w:rPr>
                      <w:i/>
                    </w:rPr>
                    <w:t xml:space="preserve"> </w:t>
                  </w:r>
                  <w:r w:rsidR="00EC0246" w:rsidRPr="006977B2">
                    <w:rPr>
                      <w:i/>
                    </w:rPr>
                    <w:t xml:space="preserve">toch </w:t>
                  </w:r>
                  <w:r w:rsidR="00F66AC3" w:rsidRPr="006977B2">
                    <w:rPr>
                      <w:i/>
                    </w:rPr>
                    <w:t>tot herstel van de waterloop over te gaan</w:t>
                  </w:r>
                  <w:r w:rsidR="00EC0246" w:rsidRPr="006977B2">
                    <w:rPr>
                      <w:i/>
                    </w:rPr>
                    <w:t>.</w:t>
                  </w:r>
                  <w:r w:rsidR="00F66AC3" w:rsidRPr="006977B2">
                    <w:rPr>
                      <w:i/>
                    </w:rPr>
                    <w:t xml:space="preserve"> </w:t>
                  </w:r>
                  <w:r w:rsidRPr="006977B2">
                    <w:rPr>
                      <w:i/>
                    </w:rPr>
                    <w:t>A</w:t>
                  </w:r>
                  <w:r w:rsidR="00F66AC3" w:rsidRPr="006977B2">
                    <w:rPr>
                      <w:i/>
                    </w:rPr>
                    <w:t>ls een grondeigenaar/gebruiker aangeeft dat er buitengewoon veel grond in de waterloop is verdwenen</w:t>
                  </w:r>
                  <w:r w:rsidRPr="006977B2">
                    <w:rPr>
                      <w:i/>
                    </w:rPr>
                    <w:t>,</w:t>
                  </w:r>
                  <w:r w:rsidR="00F66AC3" w:rsidRPr="006977B2">
                    <w:rPr>
                      <w:i/>
                    </w:rPr>
                    <w:t xml:space="preserve"> </w:t>
                  </w:r>
                  <w:r w:rsidRPr="006977B2">
                    <w:rPr>
                      <w:i/>
                    </w:rPr>
                    <w:t>wordt</w:t>
                  </w:r>
                  <w:r w:rsidR="00F66AC3" w:rsidRPr="006977B2">
                    <w:rPr>
                      <w:i/>
                    </w:rPr>
                    <w:t xml:space="preserve"> dit nader onderzocht en kan alsnog tot herstel worden </w:t>
                  </w:r>
                  <w:r w:rsidR="006977B2" w:rsidRPr="006977B2">
                    <w:rPr>
                      <w:i/>
                    </w:rPr>
                    <w:t>besloten</w:t>
                  </w:r>
                  <w:r w:rsidR="00F66AC3" w:rsidRPr="006977B2">
                    <w:rPr>
                      <w:i/>
                    </w:rPr>
                    <w:t>.</w:t>
                  </w:r>
                </w:p>
                <w:p w14:paraId="3D3CCCA8" w14:textId="77777777" w:rsidR="00F66AC3" w:rsidRDefault="00F66AC3"/>
              </w:txbxContent>
            </v:textbox>
            <w10:wrap type="square"/>
          </v:shape>
        </w:pict>
      </w:r>
    </w:p>
    <w:p w14:paraId="0D8E7875" w14:textId="77777777" w:rsidR="00C546BE" w:rsidRPr="00D21B12" w:rsidRDefault="00C546BE" w:rsidP="00C60767">
      <w:pPr>
        <w:autoSpaceDE w:val="0"/>
        <w:autoSpaceDN w:val="0"/>
        <w:adjustRightInd w:val="0"/>
        <w:rPr>
          <w:rFonts w:cs="Verdana"/>
        </w:rPr>
      </w:pPr>
      <w:r w:rsidRPr="00D21B12">
        <w:rPr>
          <w:rFonts w:cs="Verdana"/>
        </w:rPr>
        <w:br w:type="page"/>
      </w:r>
    </w:p>
    <w:p w14:paraId="2DAFCC6A" w14:textId="77777777" w:rsidR="00C546BE" w:rsidRPr="00D21B12" w:rsidRDefault="00C546BE" w:rsidP="00C546BE">
      <w:pPr>
        <w:tabs>
          <w:tab w:val="left" w:pos="567"/>
        </w:tabs>
        <w:autoSpaceDE w:val="0"/>
        <w:autoSpaceDN w:val="0"/>
        <w:adjustRightInd w:val="0"/>
        <w:rPr>
          <w:rFonts w:cs="ArialMT"/>
          <w:b/>
          <w:sz w:val="28"/>
          <w:szCs w:val="28"/>
        </w:rPr>
      </w:pPr>
      <w:r w:rsidRPr="00D21B12">
        <w:rPr>
          <w:rFonts w:cs="ArialMT"/>
          <w:b/>
          <w:sz w:val="28"/>
          <w:szCs w:val="28"/>
        </w:rPr>
        <w:lastRenderedPageBreak/>
        <w:t>2</w:t>
      </w:r>
      <w:r w:rsidRPr="00D21B12">
        <w:rPr>
          <w:rFonts w:cs="ArialMT"/>
          <w:b/>
          <w:sz w:val="28"/>
          <w:szCs w:val="28"/>
        </w:rPr>
        <w:tab/>
        <w:t>Toelichting leggergegevens</w:t>
      </w:r>
    </w:p>
    <w:p w14:paraId="4C41C2EB" w14:textId="77777777" w:rsidR="00C546BE" w:rsidRPr="00D21B12" w:rsidRDefault="00C546BE" w:rsidP="00E42162">
      <w:pPr>
        <w:autoSpaceDE w:val="0"/>
        <w:autoSpaceDN w:val="0"/>
        <w:adjustRightInd w:val="0"/>
        <w:rPr>
          <w:rFonts w:cs="ArialMT"/>
        </w:rPr>
      </w:pPr>
    </w:p>
    <w:p w14:paraId="11DF84FF" w14:textId="77777777" w:rsidR="00C546BE" w:rsidRPr="00D21B12" w:rsidRDefault="00C546BE" w:rsidP="00C546BE">
      <w:pPr>
        <w:tabs>
          <w:tab w:val="left" w:pos="567"/>
        </w:tabs>
        <w:autoSpaceDE w:val="0"/>
        <w:autoSpaceDN w:val="0"/>
        <w:adjustRightInd w:val="0"/>
        <w:rPr>
          <w:rFonts w:cs="ArialMT"/>
          <w:b/>
        </w:rPr>
      </w:pPr>
      <w:r w:rsidRPr="00D21B12">
        <w:rPr>
          <w:rFonts w:cs="ArialMT"/>
          <w:b/>
        </w:rPr>
        <w:t>2.1</w:t>
      </w:r>
      <w:r w:rsidRPr="00D21B12">
        <w:rPr>
          <w:rFonts w:cs="ArialMT"/>
          <w:b/>
        </w:rPr>
        <w:tab/>
        <w:t>Oppervlaktewaterlichamen</w:t>
      </w:r>
    </w:p>
    <w:p w14:paraId="46FDD306" w14:textId="77777777" w:rsidR="00C546BE" w:rsidRPr="00D21B12" w:rsidRDefault="00C546BE" w:rsidP="00E42162">
      <w:pPr>
        <w:autoSpaceDE w:val="0"/>
        <w:autoSpaceDN w:val="0"/>
        <w:adjustRightInd w:val="0"/>
        <w:rPr>
          <w:rFonts w:cs="ArialMT"/>
        </w:rPr>
      </w:pPr>
    </w:p>
    <w:p w14:paraId="1295635A" w14:textId="78E7F1C6" w:rsidR="00E42162" w:rsidRDefault="00E42162" w:rsidP="00E42162">
      <w:pPr>
        <w:autoSpaceDE w:val="0"/>
        <w:autoSpaceDN w:val="0"/>
        <w:adjustRightInd w:val="0"/>
        <w:rPr>
          <w:rFonts w:cs="ArialMT"/>
        </w:rPr>
      </w:pPr>
      <w:r w:rsidRPr="00D21B12">
        <w:rPr>
          <w:rFonts w:cs="ArialMT"/>
        </w:rPr>
        <w:t xml:space="preserve">Het waterschap Scheldestromen beheert ca </w:t>
      </w:r>
      <w:r w:rsidR="004736F6" w:rsidRPr="00D21B12">
        <w:rPr>
          <w:rFonts w:cs="ArialMT"/>
        </w:rPr>
        <w:t>11.</w:t>
      </w:r>
      <w:r w:rsidR="001A4000">
        <w:rPr>
          <w:rFonts w:cs="ArialMT"/>
        </w:rPr>
        <w:t>817</w:t>
      </w:r>
      <w:r w:rsidRPr="00D21B12">
        <w:rPr>
          <w:rFonts w:cs="ArialMT"/>
        </w:rPr>
        <w:t xml:space="preserve"> km </w:t>
      </w:r>
      <w:r w:rsidR="006940C5" w:rsidRPr="00D21B12">
        <w:rPr>
          <w:rFonts w:cs="ArialMT"/>
        </w:rPr>
        <w:t>oppervlaktewater</w:t>
      </w:r>
      <w:r w:rsidR="0092688F" w:rsidRPr="00D21B12">
        <w:rPr>
          <w:rFonts w:cs="ArialMT"/>
        </w:rPr>
        <w:t>lichamen</w:t>
      </w:r>
      <w:r w:rsidRPr="00D21B12">
        <w:rPr>
          <w:rFonts w:cs="ArialMT"/>
        </w:rPr>
        <w:t xml:space="preserve"> </w:t>
      </w:r>
      <w:r w:rsidR="00271738" w:rsidRPr="00D21B12">
        <w:rPr>
          <w:rFonts w:cs="ArialMT"/>
        </w:rPr>
        <w:t>in een beheer</w:t>
      </w:r>
      <w:r w:rsidR="004736F6" w:rsidRPr="00D21B12">
        <w:rPr>
          <w:rFonts w:cs="ArialMT"/>
        </w:rPr>
        <w:t>gebied van 190.273 hectare</w:t>
      </w:r>
      <w:r w:rsidRPr="00D21B12">
        <w:rPr>
          <w:rFonts w:cs="ArialMT"/>
        </w:rPr>
        <w:t xml:space="preserve">. </w:t>
      </w:r>
    </w:p>
    <w:p w14:paraId="75331FCE" w14:textId="77777777" w:rsidR="003D3026" w:rsidRPr="00D21B12" w:rsidRDefault="003D3026" w:rsidP="00E42162">
      <w:pPr>
        <w:autoSpaceDE w:val="0"/>
        <w:autoSpaceDN w:val="0"/>
        <w:adjustRightInd w:val="0"/>
        <w:rPr>
          <w:rFonts w:cs="ArialMT"/>
        </w:rPr>
      </w:pPr>
    </w:p>
    <w:p w14:paraId="1471DC29" w14:textId="3C4365C7" w:rsidR="0001696E" w:rsidRPr="00D21B12" w:rsidRDefault="006940C5" w:rsidP="00E42162">
      <w:pPr>
        <w:autoSpaceDE w:val="0"/>
        <w:autoSpaceDN w:val="0"/>
        <w:adjustRightInd w:val="0"/>
        <w:rPr>
          <w:rFonts w:cs="ArialMT"/>
        </w:rPr>
      </w:pPr>
      <w:r w:rsidRPr="00D21B12">
        <w:rPr>
          <w:rFonts w:cs="ArialMT"/>
        </w:rPr>
        <w:t>Een oppervlaktewaterlichaam is een samenhangend geheel van vrij aan het aardoppervlak voorkomend water met de daarin aanwezige stoffen, alsmede de bijbehorende waterbodem, oevers en voor zover uitdrukkelijk aangewezen krachtens de wet, drogere oevergebieden, alsmede flora en fauna.</w:t>
      </w:r>
      <w:r w:rsidR="00AB4C0E">
        <w:rPr>
          <w:rFonts w:cs="ArialMT"/>
        </w:rPr>
        <w:t xml:space="preserve"> </w:t>
      </w:r>
      <w:r w:rsidR="0001696E" w:rsidRPr="00D21B12">
        <w:rPr>
          <w:rFonts w:cs="ArialMT"/>
        </w:rPr>
        <w:t xml:space="preserve">In onderstaande afbeelding is een dwarsprofiel van een </w:t>
      </w:r>
      <w:r w:rsidR="00EF4C3F" w:rsidRPr="00D21B12">
        <w:rPr>
          <w:rFonts w:cs="ArialMT"/>
        </w:rPr>
        <w:t>oppervlaktewaterlichaam</w:t>
      </w:r>
      <w:r w:rsidR="0001696E" w:rsidRPr="00D21B12">
        <w:rPr>
          <w:rFonts w:cs="ArialMT"/>
        </w:rPr>
        <w:t xml:space="preserve"> weergegeven, waarin enkele begrippen zijn gevisualiseerd.</w:t>
      </w:r>
    </w:p>
    <w:p w14:paraId="6F17CCC2" w14:textId="77777777" w:rsidR="00A64A7C" w:rsidRPr="00D21B12" w:rsidRDefault="00A64A7C" w:rsidP="00E42162">
      <w:pPr>
        <w:autoSpaceDE w:val="0"/>
        <w:autoSpaceDN w:val="0"/>
        <w:adjustRightInd w:val="0"/>
        <w:rPr>
          <w:rFonts w:cs="ArialMT"/>
        </w:rPr>
      </w:pPr>
    </w:p>
    <w:p w14:paraId="7F1733B2" w14:textId="0ADE5701" w:rsidR="002E7950" w:rsidRPr="00D21B12" w:rsidRDefault="002E7950" w:rsidP="00E42162">
      <w:pPr>
        <w:autoSpaceDE w:val="0"/>
        <w:autoSpaceDN w:val="0"/>
        <w:adjustRightInd w:val="0"/>
        <w:rPr>
          <w:rFonts w:cs="ArialMT"/>
        </w:rPr>
      </w:pPr>
    </w:p>
    <w:p w14:paraId="3827325E" w14:textId="7C0F41D3" w:rsidR="002E7950" w:rsidRDefault="002E7950" w:rsidP="00E42162">
      <w:pPr>
        <w:autoSpaceDE w:val="0"/>
        <w:autoSpaceDN w:val="0"/>
        <w:adjustRightInd w:val="0"/>
        <w:rPr>
          <w:rFonts w:cs="ArialMT"/>
        </w:rPr>
      </w:pPr>
    </w:p>
    <w:p w14:paraId="705D24B3" w14:textId="11543F3A" w:rsidR="00E4057F" w:rsidRPr="00D21B12" w:rsidRDefault="003D3026" w:rsidP="00E42162">
      <w:pPr>
        <w:autoSpaceDE w:val="0"/>
        <w:autoSpaceDN w:val="0"/>
        <w:adjustRightInd w:val="0"/>
        <w:rPr>
          <w:rFonts w:cs="ArialMT"/>
        </w:rPr>
      </w:pPr>
      <w:r>
        <w:rPr>
          <w:rFonts w:cs="ArialMT"/>
          <w:noProof/>
        </w:rPr>
        <w:drawing>
          <wp:inline distT="0" distB="0" distL="0" distR="0" wp14:anchorId="680A5A20" wp14:editId="4291185D">
            <wp:extent cx="5759450" cy="22193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ger.png"/>
                    <pic:cNvPicPr/>
                  </pic:nvPicPr>
                  <pic:blipFill>
                    <a:blip r:embed="rId10">
                      <a:extLst>
                        <a:ext uri="{28A0092B-C50C-407E-A947-70E740481C1C}">
                          <a14:useLocalDpi xmlns:a14="http://schemas.microsoft.com/office/drawing/2010/main" val="0"/>
                        </a:ext>
                      </a:extLst>
                    </a:blip>
                    <a:stretch>
                      <a:fillRect/>
                    </a:stretch>
                  </pic:blipFill>
                  <pic:spPr>
                    <a:xfrm>
                      <a:off x="0" y="0"/>
                      <a:ext cx="5759450" cy="2219325"/>
                    </a:xfrm>
                    <a:prstGeom prst="rect">
                      <a:avLst/>
                    </a:prstGeom>
                  </pic:spPr>
                </pic:pic>
              </a:graphicData>
            </a:graphic>
          </wp:inline>
        </w:drawing>
      </w:r>
    </w:p>
    <w:p w14:paraId="52C41FFB" w14:textId="4B53369B" w:rsidR="0092688F" w:rsidRDefault="00C546BE" w:rsidP="0092688F">
      <w:pPr>
        <w:autoSpaceDE w:val="0"/>
        <w:autoSpaceDN w:val="0"/>
        <w:adjustRightInd w:val="0"/>
        <w:rPr>
          <w:rFonts w:cs="ArialMT"/>
        </w:rPr>
      </w:pPr>
      <w:r w:rsidRPr="00D21B12">
        <w:rPr>
          <w:rFonts w:cs="ArialMT"/>
        </w:rPr>
        <w:t xml:space="preserve">Op de leggerkaarten staan </w:t>
      </w:r>
      <w:r w:rsidR="0092688F" w:rsidRPr="00D21B12">
        <w:rPr>
          <w:rFonts w:cs="ArialMT"/>
        </w:rPr>
        <w:t>de leggerwateren: alle wateren die naar het oordeel van de waterbeheerder van belang (kunnen) zijn voor de afvoer, doorvoer en/of berging van het op het aardoppervlak gevallen hemelwater dat hierin direct of indirect is terecht gekomen, tenzij dit belang verwaarloosbaar is.</w:t>
      </w:r>
    </w:p>
    <w:p w14:paraId="5262BCA3" w14:textId="77777777" w:rsidR="00AB4C0E" w:rsidRPr="00D21B12" w:rsidRDefault="00AB4C0E" w:rsidP="0092688F">
      <w:pPr>
        <w:autoSpaceDE w:val="0"/>
        <w:autoSpaceDN w:val="0"/>
        <w:adjustRightInd w:val="0"/>
        <w:rPr>
          <w:rFonts w:cs="ArialMT"/>
        </w:rPr>
      </w:pPr>
    </w:p>
    <w:p w14:paraId="490BC63C" w14:textId="4574AA1C" w:rsidR="00991CCB" w:rsidRPr="00D21B12" w:rsidRDefault="0092688F" w:rsidP="00E42162">
      <w:pPr>
        <w:autoSpaceDE w:val="0"/>
        <w:autoSpaceDN w:val="0"/>
        <w:adjustRightInd w:val="0"/>
        <w:rPr>
          <w:rFonts w:cs="ArialMT"/>
        </w:rPr>
      </w:pPr>
      <w:r w:rsidRPr="00D21B12">
        <w:rPr>
          <w:rFonts w:cs="ArialMT"/>
        </w:rPr>
        <w:t xml:space="preserve">De </w:t>
      </w:r>
      <w:r w:rsidR="00D707DA" w:rsidRPr="00D21B12">
        <w:rPr>
          <w:rFonts w:cs="ArialMT"/>
        </w:rPr>
        <w:t xml:space="preserve">wateren </w:t>
      </w:r>
      <w:r w:rsidR="00C546BE" w:rsidRPr="00D21B12">
        <w:rPr>
          <w:rFonts w:cs="ArialMT"/>
        </w:rPr>
        <w:t>worden</w:t>
      </w:r>
      <w:r w:rsidR="00991CCB" w:rsidRPr="00D21B12">
        <w:rPr>
          <w:rFonts w:cs="ArialMT"/>
        </w:rPr>
        <w:t xml:space="preserve"> </w:t>
      </w:r>
      <w:r w:rsidRPr="00D21B12">
        <w:rPr>
          <w:rFonts w:cs="ArialMT"/>
        </w:rPr>
        <w:t xml:space="preserve">in </w:t>
      </w:r>
      <w:r w:rsidR="00991CCB" w:rsidRPr="00D21B12">
        <w:rPr>
          <w:rFonts w:cs="ArialMT"/>
        </w:rPr>
        <w:t xml:space="preserve">categorieën </w:t>
      </w:r>
      <w:r w:rsidR="00C546BE" w:rsidRPr="00D21B12">
        <w:rPr>
          <w:rFonts w:cs="ArialMT"/>
        </w:rPr>
        <w:t>onderscheiden</w:t>
      </w:r>
      <w:r w:rsidR="00AB4C0E">
        <w:rPr>
          <w:rFonts w:cs="ArialMT"/>
        </w:rPr>
        <w:t>:</w:t>
      </w:r>
    </w:p>
    <w:p w14:paraId="63C0D4C5" w14:textId="77777777" w:rsidR="00F8490C" w:rsidRPr="00D21B12" w:rsidRDefault="00F8490C" w:rsidP="00E42162">
      <w:pPr>
        <w:autoSpaceDE w:val="0"/>
        <w:autoSpaceDN w:val="0"/>
        <w:adjustRightInd w:val="0"/>
        <w:rPr>
          <w:rFonts w:cs="ArialMT"/>
        </w:rPr>
      </w:pPr>
    </w:p>
    <w:p w14:paraId="36012064" w14:textId="7B69C117" w:rsidR="003C16A6" w:rsidRDefault="00991CCB" w:rsidP="00E42162">
      <w:pPr>
        <w:autoSpaceDE w:val="0"/>
        <w:autoSpaceDN w:val="0"/>
        <w:adjustRightInd w:val="0"/>
        <w:rPr>
          <w:color w:val="000000" w:themeColor="text1"/>
        </w:rPr>
      </w:pPr>
      <w:r w:rsidRPr="00D21B12">
        <w:rPr>
          <w:rFonts w:cs="ArialMT"/>
          <w:i/>
          <w:color w:val="000000" w:themeColor="text1"/>
        </w:rPr>
        <w:t>Primaire</w:t>
      </w:r>
      <w:r w:rsidR="00051D40" w:rsidRPr="00D21B12">
        <w:rPr>
          <w:rFonts w:cs="ArialMT"/>
          <w:i/>
        </w:rPr>
        <w:t xml:space="preserve"> leggerwateren</w:t>
      </w:r>
      <w:r w:rsidRPr="00D21B12">
        <w:rPr>
          <w:rFonts w:cs="ArialMT"/>
          <w:i/>
        </w:rPr>
        <w:t>:</w:t>
      </w:r>
      <w:r w:rsidR="00AB4C0E">
        <w:rPr>
          <w:color w:val="000000" w:themeColor="text1"/>
        </w:rPr>
        <w:t xml:space="preserve"> </w:t>
      </w:r>
    </w:p>
    <w:p w14:paraId="21459EC5" w14:textId="2A0EDBDF" w:rsidR="00991CCB" w:rsidRPr="00D21B12" w:rsidRDefault="003C16A6" w:rsidP="00E42162">
      <w:pPr>
        <w:autoSpaceDE w:val="0"/>
        <w:autoSpaceDN w:val="0"/>
        <w:adjustRightInd w:val="0"/>
        <w:rPr>
          <w:color w:val="000000" w:themeColor="text1"/>
        </w:rPr>
      </w:pPr>
      <w:r>
        <w:rPr>
          <w:color w:val="000000" w:themeColor="text1"/>
        </w:rPr>
        <w:t>W</w:t>
      </w:r>
      <w:r w:rsidR="00FD7E81" w:rsidRPr="00D21B12">
        <w:rPr>
          <w:color w:val="000000" w:themeColor="text1"/>
        </w:rPr>
        <w:t>aterlopen</w:t>
      </w:r>
      <w:r>
        <w:rPr>
          <w:color w:val="000000" w:themeColor="text1"/>
        </w:rPr>
        <w:t xml:space="preserve"> </w:t>
      </w:r>
      <w:r w:rsidR="00FD7E81" w:rsidRPr="00D21B12">
        <w:rPr>
          <w:color w:val="000000" w:themeColor="text1"/>
        </w:rPr>
        <w:t>die van belang zijn voor de aan- en afvoer van water op regionaal en polderniveau</w:t>
      </w:r>
      <w:r w:rsidR="00E8652B" w:rsidRPr="00D21B12">
        <w:rPr>
          <w:color w:val="000000" w:themeColor="text1"/>
        </w:rPr>
        <w:t xml:space="preserve"> voor een gebied groter dan 25 hectare</w:t>
      </w:r>
      <w:r w:rsidR="00020A62" w:rsidRPr="00D21B12">
        <w:rPr>
          <w:color w:val="000000" w:themeColor="text1"/>
        </w:rPr>
        <w:t xml:space="preserve"> of met een vergelijkbaar debiet</w:t>
      </w:r>
      <w:r w:rsidR="00FD7E81" w:rsidRPr="00D21B12">
        <w:rPr>
          <w:color w:val="000000" w:themeColor="text1"/>
        </w:rPr>
        <w:t>. Primaire waterlopen hebben ook een bergingsfunctie.</w:t>
      </w:r>
    </w:p>
    <w:p w14:paraId="06E8B8D2" w14:textId="77777777" w:rsidR="00F8490C" w:rsidRPr="00D21B12" w:rsidRDefault="00F8490C" w:rsidP="00E42162">
      <w:pPr>
        <w:autoSpaceDE w:val="0"/>
        <w:autoSpaceDN w:val="0"/>
        <w:adjustRightInd w:val="0"/>
        <w:rPr>
          <w:rFonts w:cs="ArialMT"/>
          <w:color w:val="000000" w:themeColor="text1"/>
        </w:rPr>
      </w:pPr>
    </w:p>
    <w:p w14:paraId="29070E2E" w14:textId="77777777" w:rsidR="00991CCB" w:rsidRPr="00D21B12" w:rsidRDefault="00991CCB" w:rsidP="00E42162">
      <w:pPr>
        <w:autoSpaceDE w:val="0"/>
        <w:autoSpaceDN w:val="0"/>
        <w:adjustRightInd w:val="0"/>
        <w:rPr>
          <w:rFonts w:cs="ArialMT"/>
          <w:i/>
          <w:color w:val="000000" w:themeColor="text1"/>
        </w:rPr>
      </w:pPr>
      <w:r w:rsidRPr="00D21B12">
        <w:rPr>
          <w:rFonts w:cs="ArialMT"/>
          <w:i/>
          <w:color w:val="000000" w:themeColor="text1"/>
        </w:rPr>
        <w:t xml:space="preserve">Secundaire </w:t>
      </w:r>
      <w:r w:rsidR="00051D40" w:rsidRPr="00D21B12">
        <w:rPr>
          <w:rFonts w:cs="ArialMT"/>
          <w:i/>
        </w:rPr>
        <w:t>leggerwateren</w:t>
      </w:r>
      <w:r w:rsidRPr="00D21B12">
        <w:rPr>
          <w:rFonts w:cs="ArialMT"/>
          <w:i/>
        </w:rPr>
        <w:t>:</w:t>
      </w:r>
    </w:p>
    <w:p w14:paraId="0EB7D5E7" w14:textId="044818BA" w:rsidR="00FD7E81" w:rsidRPr="00D21B12" w:rsidRDefault="003C16A6" w:rsidP="00FD7E81">
      <w:pPr>
        <w:rPr>
          <w:color w:val="000000" w:themeColor="text1"/>
        </w:rPr>
      </w:pPr>
      <w:r>
        <w:rPr>
          <w:color w:val="000000" w:themeColor="text1"/>
        </w:rPr>
        <w:t>W</w:t>
      </w:r>
      <w:r w:rsidR="00FD7E81" w:rsidRPr="00D21B12">
        <w:rPr>
          <w:color w:val="000000" w:themeColor="text1"/>
        </w:rPr>
        <w:t>aterlopen die van belang zijn voor de aan- en afvoer van water</w:t>
      </w:r>
      <w:r w:rsidR="00E8652B" w:rsidRPr="00D21B12">
        <w:rPr>
          <w:color w:val="000000" w:themeColor="text1"/>
        </w:rPr>
        <w:t xml:space="preserve"> van meerdere percelen</w:t>
      </w:r>
      <w:r w:rsidR="00FD7E81" w:rsidRPr="00D21B12">
        <w:rPr>
          <w:color w:val="000000" w:themeColor="text1"/>
        </w:rPr>
        <w:t xml:space="preserve"> </w:t>
      </w:r>
      <w:r w:rsidR="00E8652B" w:rsidRPr="00D21B12">
        <w:rPr>
          <w:color w:val="000000" w:themeColor="text1"/>
        </w:rPr>
        <w:t>en die zorgen voor door- en afvoer naar het primaire stelsel</w:t>
      </w:r>
      <w:r w:rsidR="00FD7E81" w:rsidRPr="00D21B12">
        <w:rPr>
          <w:color w:val="000000" w:themeColor="text1"/>
        </w:rPr>
        <w:t>. Secundaire waterlopen kunnen ook een belangrijke bergingsfunctie hebben.</w:t>
      </w:r>
    </w:p>
    <w:p w14:paraId="3D95B491" w14:textId="77777777" w:rsidR="00F8490C" w:rsidRPr="00D21B12" w:rsidRDefault="00F8490C" w:rsidP="00FD7E81">
      <w:pPr>
        <w:rPr>
          <w:color w:val="000000" w:themeColor="text1"/>
        </w:rPr>
      </w:pPr>
    </w:p>
    <w:p w14:paraId="333CFA9D" w14:textId="77777777" w:rsidR="00991CCB" w:rsidRPr="00D21B12" w:rsidRDefault="00991CCB" w:rsidP="00E42162">
      <w:pPr>
        <w:autoSpaceDE w:val="0"/>
        <w:autoSpaceDN w:val="0"/>
        <w:adjustRightInd w:val="0"/>
        <w:rPr>
          <w:rFonts w:cs="ArialMT"/>
          <w:i/>
          <w:color w:val="000000" w:themeColor="text1"/>
        </w:rPr>
      </w:pPr>
      <w:r w:rsidRPr="00D21B12">
        <w:rPr>
          <w:rFonts w:cs="ArialMT"/>
          <w:i/>
          <w:color w:val="000000" w:themeColor="text1"/>
        </w:rPr>
        <w:t xml:space="preserve">Tertiaire </w:t>
      </w:r>
      <w:r w:rsidR="00D33870" w:rsidRPr="00D21B12">
        <w:rPr>
          <w:rFonts w:cs="ArialMT"/>
          <w:i/>
        </w:rPr>
        <w:t>leggerwateren</w:t>
      </w:r>
      <w:r w:rsidRPr="00D21B12">
        <w:rPr>
          <w:rFonts w:cs="ArialMT"/>
          <w:i/>
        </w:rPr>
        <w:t>:</w:t>
      </w:r>
    </w:p>
    <w:p w14:paraId="45672E01" w14:textId="6D1B8777" w:rsidR="00FD7E81" w:rsidRPr="00D21B12" w:rsidRDefault="00A8739D" w:rsidP="009F0AAC">
      <w:pPr>
        <w:rPr>
          <w:color w:val="000000" w:themeColor="text1"/>
        </w:rPr>
      </w:pPr>
      <w:r>
        <w:rPr>
          <w:color w:val="000000" w:themeColor="text1"/>
        </w:rPr>
        <w:t>Dit zijn in het algemeen de</w:t>
      </w:r>
      <w:r w:rsidR="00E8652B" w:rsidRPr="00D21B12">
        <w:rPr>
          <w:color w:val="000000" w:themeColor="text1"/>
        </w:rPr>
        <w:t xml:space="preserve"> kleine wateren waarvan de hoofdfunctie waterberging is.</w:t>
      </w:r>
    </w:p>
    <w:p w14:paraId="225CB575" w14:textId="77777777" w:rsidR="00F8490C" w:rsidRPr="00D21B12" w:rsidRDefault="00F8490C" w:rsidP="009F0AAC">
      <w:pPr>
        <w:rPr>
          <w:color w:val="000000" w:themeColor="text1"/>
        </w:rPr>
      </w:pPr>
    </w:p>
    <w:p w14:paraId="59A9FBDB" w14:textId="77777777" w:rsidR="00B20B25" w:rsidRPr="00D21B12" w:rsidRDefault="00B20B25" w:rsidP="009F0AAC">
      <w:pPr>
        <w:rPr>
          <w:i/>
          <w:color w:val="000000" w:themeColor="text1"/>
        </w:rPr>
      </w:pPr>
      <w:r w:rsidRPr="00D21B12">
        <w:rPr>
          <w:i/>
          <w:color w:val="000000" w:themeColor="text1"/>
        </w:rPr>
        <w:t>Overige wateren:</w:t>
      </w:r>
    </w:p>
    <w:p w14:paraId="692FDCCB" w14:textId="7112A3D1" w:rsidR="00B20B25" w:rsidRPr="00D21B12" w:rsidRDefault="003C16A6" w:rsidP="009F0AAC">
      <w:pPr>
        <w:rPr>
          <w:color w:val="000000" w:themeColor="text1"/>
        </w:rPr>
      </w:pPr>
      <w:r>
        <w:rPr>
          <w:color w:val="000000" w:themeColor="text1"/>
        </w:rPr>
        <w:t>D</w:t>
      </w:r>
      <w:r w:rsidR="00B20B25" w:rsidRPr="00D21B12">
        <w:rPr>
          <w:color w:val="000000" w:themeColor="text1"/>
        </w:rPr>
        <w:t>e wateren die op de legger niet als leggerwater</w:t>
      </w:r>
      <w:r w:rsidR="00020A62" w:rsidRPr="00D21B12">
        <w:rPr>
          <w:color w:val="000000" w:themeColor="text1"/>
        </w:rPr>
        <w:t xml:space="preserve"> (de bovengenoemde drie categorieën)</w:t>
      </w:r>
      <w:r w:rsidR="00B20B25" w:rsidRPr="00D21B12">
        <w:rPr>
          <w:color w:val="000000" w:themeColor="text1"/>
        </w:rPr>
        <w:t xml:space="preserve"> zijn aangegeven. De ligging van deze wateren is indicatief.</w:t>
      </w:r>
    </w:p>
    <w:p w14:paraId="6C364896" w14:textId="032EC977" w:rsidR="009F0AAC" w:rsidRDefault="009F0AAC" w:rsidP="009F0AAC">
      <w:pPr>
        <w:rPr>
          <w:rFonts w:cs="ArialMT"/>
        </w:rPr>
      </w:pPr>
    </w:p>
    <w:p w14:paraId="34F3955A" w14:textId="77777777" w:rsidR="00B0743A" w:rsidRPr="00D21B12" w:rsidRDefault="00B0743A" w:rsidP="009F0AAC">
      <w:pPr>
        <w:rPr>
          <w:rFonts w:cs="ArialMT"/>
        </w:rPr>
      </w:pPr>
    </w:p>
    <w:p w14:paraId="3571B447" w14:textId="77777777" w:rsidR="00A64A7C" w:rsidRPr="00D21B12" w:rsidRDefault="00A64A7C" w:rsidP="009F0AAC">
      <w:pPr>
        <w:rPr>
          <w:rFonts w:cs="ArialMT"/>
        </w:rPr>
      </w:pPr>
    </w:p>
    <w:p w14:paraId="661DDB1C" w14:textId="77777777" w:rsidR="003963C8" w:rsidRPr="00D21B12" w:rsidRDefault="003963C8" w:rsidP="003963C8">
      <w:pPr>
        <w:tabs>
          <w:tab w:val="left" w:pos="567"/>
        </w:tabs>
        <w:rPr>
          <w:b/>
        </w:rPr>
      </w:pPr>
      <w:r w:rsidRPr="00D21B12">
        <w:rPr>
          <w:b/>
        </w:rPr>
        <w:lastRenderedPageBreak/>
        <w:t>2.2</w:t>
      </w:r>
      <w:r w:rsidRPr="00D21B12">
        <w:rPr>
          <w:b/>
        </w:rPr>
        <w:tab/>
        <w:t>Beschermingszone</w:t>
      </w:r>
    </w:p>
    <w:p w14:paraId="226BC0C7" w14:textId="77777777" w:rsidR="003963C8" w:rsidRPr="00D21B12" w:rsidRDefault="003963C8" w:rsidP="000E0BD0"/>
    <w:p w14:paraId="1ACF5296" w14:textId="433824F7" w:rsidR="000E0BD0" w:rsidRPr="00A8739D" w:rsidRDefault="000E0BD0" w:rsidP="000E0BD0">
      <w:pPr>
        <w:autoSpaceDE w:val="0"/>
        <w:autoSpaceDN w:val="0"/>
        <w:adjustRightInd w:val="0"/>
        <w:rPr>
          <w:rFonts w:cs="Verdana"/>
        </w:rPr>
      </w:pPr>
      <w:r w:rsidRPr="00D21B12">
        <w:rPr>
          <w:rFonts w:cs="ArialMT"/>
        </w:rPr>
        <w:t>De legger is nauw verbonden met de Keur</w:t>
      </w:r>
      <w:r w:rsidR="008F31B8" w:rsidRPr="00D21B12">
        <w:rPr>
          <w:rFonts w:cs="ArialMT"/>
        </w:rPr>
        <w:t xml:space="preserve"> watersysteem</w:t>
      </w:r>
      <w:r w:rsidRPr="00D21B12">
        <w:rPr>
          <w:rFonts w:cs="ArialMT"/>
        </w:rPr>
        <w:t xml:space="preserve"> waterschap Scheldestromen</w:t>
      </w:r>
      <w:r w:rsidR="00A8739D">
        <w:rPr>
          <w:rFonts w:cs="ArialMT"/>
        </w:rPr>
        <w:t>, onder de toekomstige Omgevingswet wordt dit de Waterschapsverordening.</w:t>
      </w:r>
      <w:r w:rsidRPr="00A8739D">
        <w:rPr>
          <w:rFonts w:cs="ArialMT"/>
        </w:rPr>
        <w:t xml:space="preserve"> De legger bepaalt waar de keur van toepassing is. In de </w:t>
      </w:r>
      <w:r w:rsidR="00F8490C" w:rsidRPr="00A8739D">
        <w:rPr>
          <w:rFonts w:cs="ArialMT"/>
        </w:rPr>
        <w:t>k</w:t>
      </w:r>
      <w:r w:rsidRPr="00A8739D">
        <w:rPr>
          <w:rFonts w:cs="ArialMT"/>
        </w:rPr>
        <w:t xml:space="preserve">eur worden de geboden en verboden beschreven, gedifferentieerd naar verschillende zones. </w:t>
      </w:r>
    </w:p>
    <w:p w14:paraId="1E9FF220" w14:textId="77777777" w:rsidR="000E0BD0" w:rsidRPr="00A8739D" w:rsidRDefault="00F8490C" w:rsidP="000E0BD0">
      <w:pPr>
        <w:autoSpaceDE w:val="0"/>
        <w:autoSpaceDN w:val="0"/>
        <w:adjustRightInd w:val="0"/>
        <w:rPr>
          <w:rFonts w:cs="Verdana"/>
        </w:rPr>
      </w:pPr>
      <w:r w:rsidRPr="00A8739D">
        <w:rPr>
          <w:rFonts w:cs="Verdana"/>
        </w:rPr>
        <w:t>De</w:t>
      </w:r>
      <w:r w:rsidR="00020A62" w:rsidRPr="00A8739D">
        <w:rPr>
          <w:rFonts w:cs="Verdana"/>
        </w:rPr>
        <w:t>ze</w:t>
      </w:r>
      <w:r w:rsidRPr="00A8739D">
        <w:rPr>
          <w:rFonts w:cs="Verdana"/>
        </w:rPr>
        <w:t xml:space="preserve"> zones worden in de k</w:t>
      </w:r>
      <w:r w:rsidR="000E0BD0" w:rsidRPr="00A8739D">
        <w:rPr>
          <w:rFonts w:cs="Verdana"/>
        </w:rPr>
        <w:t xml:space="preserve">eur als volgt omschreven: </w:t>
      </w:r>
    </w:p>
    <w:p w14:paraId="791880DA" w14:textId="77777777" w:rsidR="000E0BD0" w:rsidRPr="00A8739D" w:rsidRDefault="000E0BD0" w:rsidP="000E0BD0">
      <w:pPr>
        <w:numPr>
          <w:ilvl w:val="0"/>
          <w:numId w:val="21"/>
        </w:numPr>
        <w:autoSpaceDE w:val="0"/>
        <w:autoSpaceDN w:val="0"/>
        <w:adjustRightInd w:val="0"/>
        <w:ind w:left="284" w:hanging="284"/>
        <w:rPr>
          <w:rFonts w:cs="Verdana"/>
        </w:rPr>
      </w:pPr>
      <w:r w:rsidRPr="00A8739D">
        <w:rPr>
          <w:rFonts w:cs="Verdana"/>
        </w:rPr>
        <w:t xml:space="preserve">Waterstaatswerk: oppervlaktewaterlichaam, waterkering, ondersteunend kunstwerk, dat als zodanig in de legger is aangegeven, tenzij dat werk is vrijgesteld van de opneming in de legger als bedoeld in artikel 5.1 van de Waterwet. </w:t>
      </w:r>
    </w:p>
    <w:p w14:paraId="3C14131F" w14:textId="77777777" w:rsidR="000E0BD0" w:rsidRPr="00A8739D" w:rsidRDefault="004E4F55" w:rsidP="000E0BD0">
      <w:pPr>
        <w:numPr>
          <w:ilvl w:val="0"/>
          <w:numId w:val="21"/>
        </w:numPr>
        <w:autoSpaceDE w:val="0"/>
        <w:autoSpaceDN w:val="0"/>
        <w:adjustRightInd w:val="0"/>
        <w:ind w:left="284" w:hanging="284"/>
        <w:rPr>
          <w:rFonts w:cs="Verdana"/>
        </w:rPr>
      </w:pPr>
      <w:r w:rsidRPr="00A8739D">
        <w:rPr>
          <w:rFonts w:cs="Verdana"/>
        </w:rPr>
        <w:t>Beschermingszone</w:t>
      </w:r>
      <w:r w:rsidR="001423A8" w:rsidRPr="00A8739D">
        <w:rPr>
          <w:rFonts w:cs="Verdana"/>
        </w:rPr>
        <w:t xml:space="preserve"> oppervlaktewaterlichaam</w:t>
      </w:r>
      <w:r w:rsidR="000E0BD0" w:rsidRPr="00A8739D">
        <w:rPr>
          <w:rFonts w:cs="Verdana"/>
        </w:rPr>
        <w:t xml:space="preserve">: aan een </w:t>
      </w:r>
      <w:r w:rsidR="001423A8" w:rsidRPr="00A8739D">
        <w:rPr>
          <w:rFonts w:cs="Verdana"/>
        </w:rPr>
        <w:t>leggerwater</w:t>
      </w:r>
      <w:r w:rsidR="000E0BD0" w:rsidRPr="00A8739D">
        <w:rPr>
          <w:rFonts w:cs="Verdana"/>
        </w:rPr>
        <w:t xml:space="preserve"> grenzende zone</w:t>
      </w:r>
      <w:r w:rsidR="001423A8" w:rsidRPr="00A8739D">
        <w:rPr>
          <w:rFonts w:cs="Verdana"/>
        </w:rPr>
        <w:t>,</w:t>
      </w:r>
      <w:r w:rsidR="000E0BD0" w:rsidRPr="00A8739D">
        <w:rPr>
          <w:rFonts w:cs="Verdana"/>
        </w:rPr>
        <w:t xml:space="preserve"> die als zodanig in de legger is opgenomen, waarin ter bescherming van het </w:t>
      </w:r>
      <w:r w:rsidR="001423A8" w:rsidRPr="00A8739D">
        <w:rPr>
          <w:rFonts w:cs="Verdana"/>
        </w:rPr>
        <w:t>leggerwater</w:t>
      </w:r>
      <w:r w:rsidR="000E0BD0" w:rsidRPr="00A8739D">
        <w:rPr>
          <w:rFonts w:cs="Verdana"/>
        </w:rPr>
        <w:t xml:space="preserve"> voorschriften krachtens deze keur van toepassing zijn. </w:t>
      </w:r>
    </w:p>
    <w:p w14:paraId="692E63B3" w14:textId="77777777" w:rsidR="000E0BD0" w:rsidRPr="00A8739D" w:rsidRDefault="000E0BD0" w:rsidP="000E0BD0">
      <w:pPr>
        <w:autoSpaceDE w:val="0"/>
        <w:autoSpaceDN w:val="0"/>
        <w:adjustRightInd w:val="0"/>
        <w:rPr>
          <w:rFonts w:cs="Verdana"/>
        </w:rPr>
      </w:pPr>
    </w:p>
    <w:p w14:paraId="33B3C942" w14:textId="4E31EDBC" w:rsidR="004A67F2" w:rsidRPr="00A8739D" w:rsidRDefault="004A67F2" w:rsidP="000E0BD0">
      <w:pPr>
        <w:autoSpaceDE w:val="0"/>
        <w:autoSpaceDN w:val="0"/>
        <w:adjustRightInd w:val="0"/>
        <w:rPr>
          <w:rFonts w:cs="Verdana"/>
        </w:rPr>
      </w:pPr>
      <w:r w:rsidRPr="00A8739D">
        <w:rPr>
          <w:rFonts w:cs="Verdana"/>
        </w:rPr>
        <w:t xml:space="preserve">De </w:t>
      </w:r>
      <w:r w:rsidR="004E4F55" w:rsidRPr="00A8739D">
        <w:rPr>
          <w:rFonts w:cs="Verdana"/>
        </w:rPr>
        <w:t>beschermingszone oppervlaktewaterlichaam</w:t>
      </w:r>
      <w:r w:rsidRPr="00A8739D">
        <w:rPr>
          <w:rFonts w:cs="Verdana"/>
        </w:rPr>
        <w:t xml:space="preserve"> is bedoeld om </w:t>
      </w:r>
      <w:r w:rsidR="00A8739D">
        <w:rPr>
          <w:rFonts w:cs="Verdana"/>
        </w:rPr>
        <w:t xml:space="preserve">activiteiten nabij leggerwateren te kunnen beperken. Te denken valt aan </w:t>
      </w:r>
      <w:r w:rsidRPr="00A8739D">
        <w:rPr>
          <w:rFonts w:cs="Verdana"/>
        </w:rPr>
        <w:t>(bouw)activiteiten</w:t>
      </w:r>
      <w:r w:rsidR="00A8739D">
        <w:rPr>
          <w:rFonts w:cs="Verdana"/>
        </w:rPr>
        <w:t xml:space="preserve"> of</w:t>
      </w:r>
      <w:r w:rsidRPr="00A8739D">
        <w:rPr>
          <w:rFonts w:cs="Verdana"/>
        </w:rPr>
        <w:t xml:space="preserve"> </w:t>
      </w:r>
      <w:r w:rsidR="00A8739D">
        <w:rPr>
          <w:rFonts w:cs="Verdana"/>
        </w:rPr>
        <w:t xml:space="preserve">het aanbrengen van </w:t>
      </w:r>
      <w:r w:rsidRPr="00A8739D">
        <w:rPr>
          <w:rFonts w:cs="Verdana"/>
        </w:rPr>
        <w:t xml:space="preserve">beplanting. De zone is </w:t>
      </w:r>
      <w:r w:rsidR="00A8739D">
        <w:rPr>
          <w:rFonts w:cs="Verdana"/>
        </w:rPr>
        <w:t xml:space="preserve">namelijk </w:t>
      </w:r>
      <w:r w:rsidRPr="00A8739D">
        <w:rPr>
          <w:rFonts w:cs="Verdana"/>
        </w:rPr>
        <w:t xml:space="preserve">van belang om </w:t>
      </w:r>
      <w:r w:rsidR="008F31B8" w:rsidRPr="00A8739D">
        <w:rPr>
          <w:rFonts w:cs="Verdana"/>
        </w:rPr>
        <w:t xml:space="preserve">machinaal </w:t>
      </w:r>
      <w:r w:rsidRPr="00A8739D">
        <w:rPr>
          <w:rFonts w:cs="Verdana"/>
        </w:rPr>
        <w:t xml:space="preserve">onderhoud aan de </w:t>
      </w:r>
      <w:r w:rsidR="00020A62" w:rsidRPr="00A8739D">
        <w:rPr>
          <w:rFonts w:cs="Verdana"/>
        </w:rPr>
        <w:t>leggerwateren</w:t>
      </w:r>
      <w:r w:rsidRPr="00A8739D">
        <w:rPr>
          <w:rFonts w:cs="Verdana"/>
        </w:rPr>
        <w:t xml:space="preserve"> te kunnen uitvoeren</w:t>
      </w:r>
      <w:r w:rsidR="007124DE" w:rsidRPr="00A8739D">
        <w:rPr>
          <w:rFonts w:cs="Verdana"/>
        </w:rPr>
        <w:t xml:space="preserve"> en ruimte vrij te houden voor ontvangst van maaisel of baggerspecie</w:t>
      </w:r>
      <w:r w:rsidRPr="00A8739D">
        <w:rPr>
          <w:rFonts w:cs="Verdana"/>
        </w:rPr>
        <w:t>.</w:t>
      </w:r>
    </w:p>
    <w:p w14:paraId="133CACCA" w14:textId="53AF24B1" w:rsidR="004A67F2" w:rsidRPr="00A8739D" w:rsidRDefault="004A67F2" w:rsidP="000E0BD0">
      <w:pPr>
        <w:autoSpaceDE w:val="0"/>
        <w:autoSpaceDN w:val="0"/>
        <w:adjustRightInd w:val="0"/>
        <w:rPr>
          <w:rFonts w:cs="Verdana"/>
        </w:rPr>
      </w:pPr>
      <w:r w:rsidRPr="00A8739D">
        <w:rPr>
          <w:rFonts w:cs="Verdana"/>
        </w:rPr>
        <w:t xml:space="preserve">De </w:t>
      </w:r>
      <w:r w:rsidR="004E4F55" w:rsidRPr="00A8739D">
        <w:rPr>
          <w:rFonts w:cs="Verdana"/>
        </w:rPr>
        <w:t>beschermingszone oppervlaktewaterlichaam</w:t>
      </w:r>
      <w:r w:rsidRPr="00A8739D">
        <w:rPr>
          <w:rFonts w:cs="Verdana"/>
        </w:rPr>
        <w:t xml:space="preserve"> bestaat uit een strook van 7 meter</w:t>
      </w:r>
      <w:r w:rsidR="001A5DA4">
        <w:rPr>
          <w:rFonts w:cs="Verdana"/>
        </w:rPr>
        <w:t xml:space="preserve"> breed</w:t>
      </w:r>
      <w:r w:rsidRPr="00A8739D">
        <w:rPr>
          <w:rFonts w:cs="Verdana"/>
        </w:rPr>
        <w:t xml:space="preserve"> aan weerszijden van een </w:t>
      </w:r>
      <w:r w:rsidR="00020A62" w:rsidRPr="00A8739D">
        <w:rPr>
          <w:rFonts w:cs="Verdana"/>
        </w:rPr>
        <w:t>leggerwater</w:t>
      </w:r>
      <w:r w:rsidRPr="00A8739D">
        <w:rPr>
          <w:rFonts w:cs="Verdana"/>
        </w:rPr>
        <w:t xml:space="preserve">, gemeten vanaf de insteek van dat </w:t>
      </w:r>
      <w:r w:rsidR="00020A62" w:rsidRPr="00A8739D">
        <w:rPr>
          <w:rFonts w:cs="Verdana"/>
        </w:rPr>
        <w:t>leggerwater</w:t>
      </w:r>
      <w:r w:rsidRPr="00A8739D">
        <w:rPr>
          <w:rFonts w:cs="Verdana"/>
        </w:rPr>
        <w:t>.</w:t>
      </w:r>
    </w:p>
    <w:p w14:paraId="19BD839F" w14:textId="77777777" w:rsidR="007124DE" w:rsidRPr="00A8739D" w:rsidRDefault="007124DE" w:rsidP="000E0BD0">
      <w:pPr>
        <w:autoSpaceDE w:val="0"/>
        <w:autoSpaceDN w:val="0"/>
        <w:adjustRightInd w:val="0"/>
        <w:rPr>
          <w:rFonts w:cs="Verdana"/>
        </w:rPr>
      </w:pPr>
      <w:r w:rsidRPr="00A8739D">
        <w:rPr>
          <w:rFonts w:cs="Verdana"/>
        </w:rPr>
        <w:t>Onder voorwaarden kan een beschermingszone van minimaal 5 meter worden aangehouden. Hiervoor zijn door het waterschap algemene regels opgesteld.</w:t>
      </w:r>
    </w:p>
    <w:p w14:paraId="166F341F" w14:textId="77777777" w:rsidR="004A67F2" w:rsidRPr="00A8739D" w:rsidRDefault="004A67F2" w:rsidP="000E0BD0">
      <w:pPr>
        <w:autoSpaceDE w:val="0"/>
        <w:autoSpaceDN w:val="0"/>
        <w:adjustRightInd w:val="0"/>
        <w:rPr>
          <w:rFonts w:cs="Verdana"/>
        </w:rPr>
      </w:pPr>
    </w:p>
    <w:p w14:paraId="432F3612" w14:textId="0F2EC58D" w:rsidR="00A5201D" w:rsidRPr="00A8739D" w:rsidRDefault="00A5201D" w:rsidP="000E0BD0">
      <w:pPr>
        <w:autoSpaceDE w:val="0"/>
        <w:autoSpaceDN w:val="0"/>
        <w:adjustRightInd w:val="0"/>
        <w:rPr>
          <w:rFonts w:cs="Verdana"/>
        </w:rPr>
      </w:pPr>
      <w:r w:rsidRPr="00A8739D">
        <w:rPr>
          <w:rFonts w:cs="Verdana"/>
        </w:rPr>
        <w:t>Voor kunstwerken</w:t>
      </w:r>
      <w:r w:rsidR="008F31B8" w:rsidRPr="00A8739D">
        <w:rPr>
          <w:rFonts w:cs="Verdana"/>
        </w:rPr>
        <w:t xml:space="preserve"> (behoudens duikers)</w:t>
      </w:r>
      <w:r w:rsidRPr="00A8739D">
        <w:rPr>
          <w:rFonts w:cs="Verdana"/>
        </w:rPr>
        <w:t xml:space="preserve"> is in de keur geen aparte beschermingszone opgenomen. </w:t>
      </w:r>
      <w:r w:rsidR="006940C5" w:rsidRPr="00A8739D">
        <w:rPr>
          <w:rFonts w:cs="Verdana"/>
        </w:rPr>
        <w:t>Immers een kunstwerk, dat in de regel in het oppervlaktewaterlichaam staat (gemaal, sluis, stuw) wordt voldoende beschermd door de begrenzin</w:t>
      </w:r>
      <w:r w:rsidR="00020A62" w:rsidRPr="00A8739D">
        <w:rPr>
          <w:rFonts w:cs="Verdana"/>
        </w:rPr>
        <w:t>g van het waterstaatswerk zelf.</w:t>
      </w:r>
    </w:p>
    <w:p w14:paraId="053A1BD9" w14:textId="77777777" w:rsidR="00A5201D" w:rsidRPr="00A8739D" w:rsidRDefault="00A5201D" w:rsidP="000E0BD0">
      <w:pPr>
        <w:autoSpaceDE w:val="0"/>
        <w:autoSpaceDN w:val="0"/>
        <w:adjustRightInd w:val="0"/>
        <w:rPr>
          <w:rFonts w:cs="Verdana"/>
        </w:rPr>
      </w:pPr>
    </w:p>
    <w:p w14:paraId="214AF600" w14:textId="77777777" w:rsidR="00895E8F" w:rsidRPr="00A8739D" w:rsidRDefault="00895E8F" w:rsidP="000E0BD0">
      <w:pPr>
        <w:autoSpaceDE w:val="0"/>
        <w:autoSpaceDN w:val="0"/>
        <w:adjustRightInd w:val="0"/>
        <w:rPr>
          <w:rFonts w:cs="Verdana"/>
        </w:rPr>
      </w:pPr>
      <w:r w:rsidRPr="00A8739D">
        <w:rPr>
          <w:rFonts w:cs="Verdana"/>
        </w:rPr>
        <w:t>Voor waterstaatswerken die op grond van een projectplan</w:t>
      </w:r>
      <w:r w:rsidR="008F31B8" w:rsidRPr="00A8739D">
        <w:rPr>
          <w:rFonts w:cs="Verdana"/>
        </w:rPr>
        <w:t>, eigen werk</w:t>
      </w:r>
      <w:r w:rsidRPr="00A8739D">
        <w:rPr>
          <w:rFonts w:cs="Verdana"/>
        </w:rPr>
        <w:t xml:space="preserve"> of een watervergunning zijn aangelegd of gewijzigd ten opzichte van de legger, geldt, zolang een wijziging van de legger niet heeft plaatsgevonden, het volgende:</w:t>
      </w:r>
    </w:p>
    <w:p w14:paraId="53CC313F" w14:textId="2397689F" w:rsidR="00895E8F" w:rsidRPr="00A8739D" w:rsidRDefault="001A5DA4" w:rsidP="00895E8F">
      <w:pPr>
        <w:pStyle w:val="Lijstalinea"/>
        <w:numPr>
          <w:ilvl w:val="0"/>
          <w:numId w:val="34"/>
        </w:numPr>
        <w:autoSpaceDE w:val="0"/>
        <w:autoSpaceDN w:val="0"/>
        <w:adjustRightInd w:val="0"/>
        <w:ind w:left="284" w:hanging="284"/>
        <w:rPr>
          <w:rFonts w:ascii="Trebuchet MS" w:hAnsi="Trebuchet MS" w:cs="Verdana"/>
        </w:rPr>
      </w:pPr>
      <w:r>
        <w:rPr>
          <w:rFonts w:ascii="Trebuchet MS" w:hAnsi="Trebuchet MS" w:cs="Verdana"/>
        </w:rPr>
        <w:t>V</w:t>
      </w:r>
      <w:r w:rsidR="00895E8F" w:rsidRPr="00A8739D">
        <w:rPr>
          <w:rFonts w:ascii="Trebuchet MS" w:hAnsi="Trebuchet MS" w:cs="Verdana"/>
        </w:rPr>
        <w:t>oor de verbodsbepalingen op grond van de keur worden de ligging, vorm, afmeting en constructie van het waterstaatswerk aangehouden, zoals aangegeven in het projectplan</w:t>
      </w:r>
      <w:r w:rsidR="008F31B8" w:rsidRPr="00A8739D">
        <w:rPr>
          <w:rFonts w:ascii="Trebuchet MS" w:hAnsi="Trebuchet MS" w:cs="Verdana"/>
        </w:rPr>
        <w:t xml:space="preserve">, eigen werk </w:t>
      </w:r>
      <w:r w:rsidR="00895E8F" w:rsidRPr="00A8739D">
        <w:rPr>
          <w:rFonts w:ascii="Trebuchet MS" w:hAnsi="Trebuchet MS" w:cs="Verdana"/>
        </w:rPr>
        <w:t>of de watervergunning;</w:t>
      </w:r>
    </w:p>
    <w:p w14:paraId="5B8A1028" w14:textId="7ADD52A3" w:rsidR="00895E8F" w:rsidRDefault="001A5DA4" w:rsidP="00895E8F">
      <w:pPr>
        <w:pStyle w:val="Lijstalinea"/>
        <w:numPr>
          <w:ilvl w:val="0"/>
          <w:numId w:val="34"/>
        </w:numPr>
        <w:autoSpaceDE w:val="0"/>
        <w:autoSpaceDN w:val="0"/>
        <w:adjustRightInd w:val="0"/>
        <w:ind w:left="284" w:hanging="284"/>
        <w:rPr>
          <w:rFonts w:ascii="Trebuchet MS" w:hAnsi="Trebuchet MS" w:cs="Verdana"/>
        </w:rPr>
      </w:pPr>
      <w:r>
        <w:rPr>
          <w:rFonts w:ascii="Trebuchet MS" w:hAnsi="Trebuchet MS" w:cs="Verdana"/>
        </w:rPr>
        <w:t>D</w:t>
      </w:r>
      <w:r w:rsidR="00895E8F" w:rsidRPr="00A8739D">
        <w:rPr>
          <w:rFonts w:ascii="Trebuchet MS" w:hAnsi="Trebuchet MS" w:cs="Verdana"/>
        </w:rPr>
        <w:t xml:space="preserve">e beschermingszone </w:t>
      </w:r>
      <w:r w:rsidR="00BF4951">
        <w:rPr>
          <w:rFonts w:ascii="Trebuchet MS" w:hAnsi="Trebuchet MS" w:cs="Verdana"/>
        </w:rPr>
        <w:t>leggerwater</w:t>
      </w:r>
      <w:r w:rsidR="00BF4951" w:rsidRPr="00A8739D">
        <w:rPr>
          <w:rFonts w:ascii="Trebuchet MS" w:hAnsi="Trebuchet MS" w:cs="Verdana"/>
        </w:rPr>
        <w:t xml:space="preserve"> </w:t>
      </w:r>
      <w:r w:rsidR="00895E8F" w:rsidRPr="00A8739D">
        <w:rPr>
          <w:rFonts w:ascii="Trebuchet MS" w:hAnsi="Trebuchet MS" w:cs="Verdana"/>
        </w:rPr>
        <w:t>bedraagt aan beide zijden van het oppervlaktewaterlichaam 7 meter.</w:t>
      </w:r>
      <w:r w:rsidR="00BF4951">
        <w:rPr>
          <w:rFonts w:ascii="Trebuchet MS" w:hAnsi="Trebuchet MS" w:cs="Verdana"/>
        </w:rPr>
        <w:t xml:space="preserve"> Voor duikers geldt een beschermingszone van 4 meter breed vanuit de hartlijn.</w:t>
      </w:r>
    </w:p>
    <w:p w14:paraId="5A9AB94E" w14:textId="77777777" w:rsidR="00895E8F" w:rsidRPr="00A8739D" w:rsidRDefault="00895E8F" w:rsidP="000E0BD0">
      <w:pPr>
        <w:autoSpaceDE w:val="0"/>
        <w:autoSpaceDN w:val="0"/>
        <w:adjustRightInd w:val="0"/>
        <w:rPr>
          <w:rFonts w:cs="Verdana"/>
        </w:rPr>
      </w:pPr>
    </w:p>
    <w:p w14:paraId="7CC3B8F4" w14:textId="77777777" w:rsidR="00BE090E" w:rsidRPr="00A8739D" w:rsidRDefault="00BE090E" w:rsidP="00BE090E">
      <w:pPr>
        <w:tabs>
          <w:tab w:val="left" w:pos="567"/>
        </w:tabs>
        <w:autoSpaceDE w:val="0"/>
        <w:autoSpaceDN w:val="0"/>
        <w:adjustRightInd w:val="0"/>
        <w:rPr>
          <w:rFonts w:cs="Verdana"/>
          <w:b/>
        </w:rPr>
      </w:pPr>
      <w:r w:rsidRPr="00A8739D">
        <w:rPr>
          <w:rFonts w:cs="Verdana"/>
          <w:b/>
        </w:rPr>
        <w:t>2.</w:t>
      </w:r>
      <w:r w:rsidR="008F31B8" w:rsidRPr="00A8739D">
        <w:rPr>
          <w:rFonts w:cs="Verdana"/>
          <w:b/>
        </w:rPr>
        <w:t>3</w:t>
      </w:r>
      <w:r w:rsidRPr="00A8739D">
        <w:rPr>
          <w:rFonts w:cs="Verdana"/>
          <w:b/>
        </w:rPr>
        <w:tab/>
        <w:t>Kunstwerken</w:t>
      </w:r>
    </w:p>
    <w:p w14:paraId="7B9B5DC0" w14:textId="77777777" w:rsidR="00BE090E" w:rsidRPr="00A8739D" w:rsidRDefault="00BE090E" w:rsidP="000E0BD0">
      <w:pPr>
        <w:autoSpaceDE w:val="0"/>
        <w:autoSpaceDN w:val="0"/>
        <w:adjustRightInd w:val="0"/>
        <w:rPr>
          <w:rFonts w:cs="Verdana"/>
        </w:rPr>
      </w:pPr>
    </w:p>
    <w:p w14:paraId="4FB6FE98" w14:textId="24647E34" w:rsidR="00727ACF" w:rsidRPr="00A8739D" w:rsidRDefault="001A5DA4" w:rsidP="00025AA2">
      <w:pPr>
        <w:rPr>
          <w:rFonts w:cs="Verdana"/>
        </w:rPr>
      </w:pPr>
      <w:r>
        <w:rPr>
          <w:rFonts w:cs="Verdana"/>
        </w:rPr>
        <w:t xml:space="preserve">De Omgevingsverordening Zeeland </w:t>
      </w:r>
      <w:r w:rsidR="000E442A">
        <w:rPr>
          <w:rFonts w:cs="Verdana"/>
        </w:rPr>
        <w:t xml:space="preserve">2018 </w:t>
      </w:r>
      <w:r w:rsidR="00025AA2" w:rsidRPr="00A8739D">
        <w:rPr>
          <w:rFonts w:cs="Verdana"/>
        </w:rPr>
        <w:t xml:space="preserve">bepaalt dat de legger van de bij het waterschap in beheer zijnde </w:t>
      </w:r>
      <w:r w:rsidR="00404DA7" w:rsidRPr="00A8739D">
        <w:rPr>
          <w:rFonts w:cs="Verdana"/>
        </w:rPr>
        <w:t>oppervlaktewaterlichamen naast de ligging</w:t>
      </w:r>
      <w:r w:rsidR="00025AA2" w:rsidRPr="00A8739D">
        <w:rPr>
          <w:rFonts w:cs="Verdana"/>
        </w:rPr>
        <w:t xml:space="preserve"> een omschrijving moet bevatten van de ondersteunende kunstwerken </w:t>
      </w:r>
      <w:r w:rsidR="00404DA7" w:rsidRPr="00A8739D">
        <w:rPr>
          <w:rFonts w:cs="Verdana"/>
        </w:rPr>
        <w:t>d</w:t>
      </w:r>
      <w:r w:rsidR="00025AA2" w:rsidRPr="00A8739D">
        <w:rPr>
          <w:rFonts w:cs="Verdana"/>
        </w:rPr>
        <w:t xml:space="preserve">ie onderdeel zijn van de </w:t>
      </w:r>
      <w:r w:rsidR="00404DA7" w:rsidRPr="00A8739D">
        <w:rPr>
          <w:rFonts w:cs="Verdana"/>
        </w:rPr>
        <w:t>oppervlaktewaterlichamen</w:t>
      </w:r>
      <w:r w:rsidR="00B0743A">
        <w:rPr>
          <w:rFonts w:cs="Verdana"/>
        </w:rPr>
        <w:t xml:space="preserve"> (Zie artikel 4.7)</w:t>
      </w:r>
      <w:r w:rsidR="00025AA2" w:rsidRPr="00A8739D">
        <w:rPr>
          <w:rFonts w:cs="Verdana"/>
        </w:rPr>
        <w:t xml:space="preserve">. Door het waterschap worden als zodanig aangemerkt </w:t>
      </w:r>
      <w:r w:rsidR="00CA182E" w:rsidRPr="00A8739D">
        <w:rPr>
          <w:rFonts w:cs="Verdana"/>
        </w:rPr>
        <w:t xml:space="preserve">de civieltechnische constructies zoals </w:t>
      </w:r>
      <w:r w:rsidR="00025AA2" w:rsidRPr="00A8739D">
        <w:rPr>
          <w:rFonts w:cs="Verdana"/>
        </w:rPr>
        <w:t xml:space="preserve">gemalen, </w:t>
      </w:r>
      <w:r w:rsidR="00727ACF" w:rsidRPr="00A8739D">
        <w:rPr>
          <w:rFonts w:cs="Verdana"/>
        </w:rPr>
        <w:t>stuwen</w:t>
      </w:r>
      <w:r w:rsidR="00025AA2" w:rsidRPr="00A8739D">
        <w:rPr>
          <w:rFonts w:cs="Verdana"/>
        </w:rPr>
        <w:t xml:space="preserve">, </w:t>
      </w:r>
      <w:r w:rsidR="00727ACF" w:rsidRPr="00A8739D">
        <w:rPr>
          <w:rFonts w:cs="Verdana"/>
        </w:rPr>
        <w:t xml:space="preserve">sluizen en </w:t>
      </w:r>
      <w:r w:rsidR="00025AA2" w:rsidRPr="00A8739D">
        <w:rPr>
          <w:rFonts w:cs="Verdana"/>
        </w:rPr>
        <w:t xml:space="preserve">duikers. </w:t>
      </w:r>
      <w:r w:rsidR="000E442A">
        <w:rPr>
          <w:rFonts w:cs="Verdana"/>
        </w:rPr>
        <w:br/>
      </w:r>
      <w:r w:rsidR="00383577" w:rsidRPr="00A8739D">
        <w:rPr>
          <w:rFonts w:cs="Verdana"/>
        </w:rPr>
        <w:t xml:space="preserve">Voor duikers </w:t>
      </w:r>
      <w:r w:rsidR="000E442A">
        <w:rPr>
          <w:rFonts w:cs="Verdana"/>
        </w:rPr>
        <w:t xml:space="preserve">die zich bevinden in </w:t>
      </w:r>
      <w:r w:rsidR="000E442A" w:rsidRPr="00A8739D">
        <w:rPr>
          <w:rFonts w:cs="Verdana"/>
        </w:rPr>
        <w:t>secundaire en tertiaire waterlopen</w:t>
      </w:r>
      <w:r w:rsidR="000E442A">
        <w:rPr>
          <w:rFonts w:cs="Verdana"/>
        </w:rPr>
        <w:t>,</w:t>
      </w:r>
      <w:r w:rsidR="000E442A" w:rsidRPr="00A8739D">
        <w:rPr>
          <w:rFonts w:cs="Verdana"/>
        </w:rPr>
        <w:t xml:space="preserve"> </w:t>
      </w:r>
      <w:r w:rsidR="00383577" w:rsidRPr="00A8739D">
        <w:rPr>
          <w:rFonts w:cs="Verdana"/>
        </w:rPr>
        <w:t xml:space="preserve">is door de Provincie Zeeland vrijstelling verleend. In de legger zijn dus enkel de </w:t>
      </w:r>
      <w:r w:rsidR="00727ACF" w:rsidRPr="00A8739D">
        <w:rPr>
          <w:rFonts w:cs="Verdana"/>
        </w:rPr>
        <w:t>duikers in het primaire stelsel omschreven.</w:t>
      </w:r>
    </w:p>
    <w:p w14:paraId="3A51F392" w14:textId="77777777" w:rsidR="00727ACF" w:rsidRPr="00A8739D" w:rsidRDefault="00727ACF" w:rsidP="00025AA2">
      <w:pPr>
        <w:rPr>
          <w:rFonts w:cs="Verdana"/>
        </w:rPr>
      </w:pPr>
    </w:p>
    <w:p w14:paraId="74FA0685" w14:textId="77777777" w:rsidR="00727ACF" w:rsidRPr="00A8739D" w:rsidRDefault="00727ACF" w:rsidP="00025AA2">
      <w:pPr>
        <w:rPr>
          <w:rFonts w:cs="Verdana"/>
        </w:rPr>
      </w:pPr>
      <w:r w:rsidRPr="00A8739D">
        <w:rPr>
          <w:rFonts w:cs="Verdana"/>
        </w:rPr>
        <w:t>De kunstwerken zijn op de leggerkaarten aangegeven met een symbool</w:t>
      </w:r>
      <w:r w:rsidR="00E72CD5" w:rsidRPr="00A8739D">
        <w:rPr>
          <w:rFonts w:cs="Verdana"/>
        </w:rPr>
        <w:t xml:space="preserve"> en een </w:t>
      </w:r>
      <w:r w:rsidR="003F1482" w:rsidRPr="00A8739D">
        <w:rPr>
          <w:rFonts w:cs="Verdana"/>
        </w:rPr>
        <w:t>unieke identificatie</w:t>
      </w:r>
      <w:r w:rsidR="00E72CD5" w:rsidRPr="00A8739D">
        <w:rPr>
          <w:rFonts w:cs="Verdana"/>
        </w:rPr>
        <w:t>code.</w:t>
      </w:r>
    </w:p>
    <w:p w14:paraId="36D91E65" w14:textId="77777777" w:rsidR="00F8490C" w:rsidRPr="00A8739D" w:rsidRDefault="00F8490C" w:rsidP="006A24C9">
      <w:pPr>
        <w:autoSpaceDE w:val="0"/>
        <w:autoSpaceDN w:val="0"/>
        <w:adjustRightInd w:val="0"/>
        <w:rPr>
          <w:rFonts w:cs="Verdana"/>
        </w:rPr>
      </w:pPr>
    </w:p>
    <w:p w14:paraId="044D0E77" w14:textId="77777777" w:rsidR="000E442A" w:rsidRDefault="000E442A">
      <w:pPr>
        <w:rPr>
          <w:rFonts w:cs="Verdana"/>
          <w:b/>
        </w:rPr>
      </w:pPr>
      <w:r>
        <w:rPr>
          <w:rFonts w:cs="Verdana"/>
          <w:b/>
        </w:rPr>
        <w:br w:type="page"/>
      </w:r>
    </w:p>
    <w:p w14:paraId="426FC8C1" w14:textId="0F492640" w:rsidR="00EC5AC6" w:rsidRPr="00A8739D" w:rsidRDefault="00081C8F" w:rsidP="00081C8F">
      <w:pPr>
        <w:tabs>
          <w:tab w:val="left" w:pos="567"/>
        </w:tabs>
        <w:autoSpaceDE w:val="0"/>
        <w:autoSpaceDN w:val="0"/>
        <w:adjustRightInd w:val="0"/>
        <w:rPr>
          <w:rFonts w:cs="Verdana"/>
          <w:b/>
        </w:rPr>
      </w:pPr>
      <w:r w:rsidRPr="00A8739D">
        <w:rPr>
          <w:rFonts w:cs="Verdana"/>
          <w:b/>
        </w:rPr>
        <w:lastRenderedPageBreak/>
        <w:t>2.4</w:t>
      </w:r>
      <w:r w:rsidR="00EC5AC6" w:rsidRPr="00A8739D">
        <w:rPr>
          <w:rFonts w:cs="Verdana"/>
          <w:b/>
        </w:rPr>
        <w:tab/>
        <w:t>Onderhoudsplichtigen en onderhoudsverplichtingen</w:t>
      </w:r>
    </w:p>
    <w:p w14:paraId="55757991" w14:textId="77777777" w:rsidR="00EC5AC6" w:rsidRPr="00A8739D" w:rsidRDefault="00EC5AC6" w:rsidP="006A24C9">
      <w:pPr>
        <w:autoSpaceDE w:val="0"/>
        <w:autoSpaceDN w:val="0"/>
        <w:adjustRightInd w:val="0"/>
        <w:rPr>
          <w:rFonts w:cs="Verdana"/>
        </w:rPr>
      </w:pPr>
    </w:p>
    <w:p w14:paraId="32E32282" w14:textId="11FC131E" w:rsidR="009C76AF" w:rsidRPr="000E442A" w:rsidRDefault="009C76AF" w:rsidP="006A24C9">
      <w:pPr>
        <w:autoSpaceDE w:val="0"/>
        <w:autoSpaceDN w:val="0"/>
        <w:adjustRightInd w:val="0"/>
        <w:rPr>
          <w:rFonts w:cs="Verdana"/>
        </w:rPr>
      </w:pPr>
      <w:r w:rsidRPr="000E442A">
        <w:rPr>
          <w:rFonts w:cs="Verdana"/>
        </w:rPr>
        <w:t xml:space="preserve">De onderhoudsplichtige is degene die belast is met de uitvoering van het onderhoud aan het waterstaatswerk. Wie de onderhoudsplichtige is, wordt bepaald door de typering (of status) van het </w:t>
      </w:r>
      <w:r w:rsidR="00020A62" w:rsidRPr="000E442A">
        <w:rPr>
          <w:rFonts w:cs="Verdana"/>
        </w:rPr>
        <w:t>leggerwater</w:t>
      </w:r>
      <w:r w:rsidRPr="000E442A">
        <w:rPr>
          <w:rFonts w:cs="Verdana"/>
        </w:rPr>
        <w:t>.</w:t>
      </w:r>
      <w:r w:rsidR="000E442A" w:rsidRPr="000E442A">
        <w:rPr>
          <w:rFonts w:cs="Verdana"/>
        </w:rPr>
        <w:t xml:space="preserve"> </w:t>
      </w:r>
      <w:r w:rsidRPr="000E442A">
        <w:rPr>
          <w:rFonts w:cs="Verdana"/>
        </w:rPr>
        <w:t xml:space="preserve">In de Keur </w:t>
      </w:r>
      <w:r w:rsidR="005C7FA7" w:rsidRPr="000E442A">
        <w:rPr>
          <w:rFonts w:cs="Verdana"/>
        </w:rPr>
        <w:t xml:space="preserve">watersysteem </w:t>
      </w:r>
      <w:r w:rsidRPr="000E442A">
        <w:rPr>
          <w:rFonts w:cs="Verdana"/>
        </w:rPr>
        <w:t>waterschap Scheldestromen</w:t>
      </w:r>
      <w:r w:rsidR="005C7FA7" w:rsidRPr="000E442A">
        <w:rPr>
          <w:rFonts w:cs="Verdana"/>
        </w:rPr>
        <w:t xml:space="preserve"> 2012</w:t>
      </w:r>
      <w:r w:rsidRPr="000E442A">
        <w:rPr>
          <w:rFonts w:cs="Verdana"/>
        </w:rPr>
        <w:t xml:space="preserve"> is over de onderhoudsplicht het volgende bepaald:</w:t>
      </w:r>
    </w:p>
    <w:p w14:paraId="4EAF90CB" w14:textId="77777777" w:rsidR="009C76AF" w:rsidRPr="000E442A" w:rsidRDefault="009C76AF" w:rsidP="006A24C9">
      <w:pPr>
        <w:autoSpaceDE w:val="0"/>
        <w:autoSpaceDN w:val="0"/>
        <w:adjustRightInd w:val="0"/>
        <w:rPr>
          <w:rFonts w:cs="Verdana"/>
        </w:rPr>
      </w:pPr>
    </w:p>
    <w:p w14:paraId="4052A518" w14:textId="77777777" w:rsidR="00362145" w:rsidRPr="00D21B12" w:rsidRDefault="00362145" w:rsidP="00362145">
      <w:pPr>
        <w:autoSpaceDE w:val="0"/>
        <w:autoSpaceDN w:val="0"/>
        <w:adjustRightInd w:val="0"/>
        <w:rPr>
          <w:rFonts w:cs="Arial"/>
        </w:rPr>
      </w:pPr>
      <w:r w:rsidRPr="00D21B12">
        <w:rPr>
          <w:rFonts w:cs="Arial"/>
        </w:rPr>
        <w:t>Onderhoud</w:t>
      </w:r>
      <w:r w:rsidR="009C76AF" w:rsidRPr="00D21B12">
        <w:rPr>
          <w:rFonts w:cs="Arial"/>
        </w:rPr>
        <w:t xml:space="preserve"> </w:t>
      </w:r>
      <w:r w:rsidRPr="00D21B12">
        <w:rPr>
          <w:rFonts w:cs="Arial"/>
        </w:rPr>
        <w:t>aan</w:t>
      </w:r>
      <w:r w:rsidR="009C76AF" w:rsidRPr="00D21B12">
        <w:rPr>
          <w:rFonts w:cs="Arial"/>
        </w:rPr>
        <w:t xml:space="preserve"> leggerwateren</w:t>
      </w:r>
    </w:p>
    <w:p w14:paraId="3D947265" w14:textId="77777777" w:rsidR="009C76AF" w:rsidRPr="00D21B12" w:rsidRDefault="009C76AF" w:rsidP="00362145">
      <w:pPr>
        <w:autoSpaceDE w:val="0"/>
        <w:autoSpaceDN w:val="0"/>
        <w:adjustRightInd w:val="0"/>
        <w:rPr>
          <w:rFonts w:cs="Arial"/>
        </w:rPr>
      </w:pPr>
    </w:p>
    <w:p w14:paraId="02F55D05" w14:textId="77777777" w:rsidR="00362145" w:rsidRPr="00D21B12" w:rsidRDefault="00362145" w:rsidP="00362145">
      <w:pPr>
        <w:autoSpaceDE w:val="0"/>
        <w:autoSpaceDN w:val="0"/>
        <w:adjustRightInd w:val="0"/>
        <w:rPr>
          <w:rFonts w:cs="Arial"/>
        </w:rPr>
      </w:pPr>
      <w:r w:rsidRPr="00D21B12">
        <w:rPr>
          <w:rFonts w:cs="Arial"/>
        </w:rPr>
        <w:t>Artikel</w:t>
      </w:r>
      <w:r w:rsidR="009C76AF" w:rsidRPr="00D21B12">
        <w:rPr>
          <w:rFonts w:cs="Arial"/>
        </w:rPr>
        <w:t xml:space="preserve"> </w:t>
      </w:r>
      <w:r w:rsidRPr="00D21B12">
        <w:rPr>
          <w:rFonts w:cs="Arial"/>
        </w:rPr>
        <w:t>3.8</w:t>
      </w:r>
      <w:r w:rsidR="009C76AF" w:rsidRPr="00D21B12">
        <w:rPr>
          <w:rFonts w:cs="Arial"/>
        </w:rPr>
        <w:t xml:space="preserve"> </w:t>
      </w:r>
      <w:r w:rsidRPr="00D21B12">
        <w:rPr>
          <w:rFonts w:cs="Arial"/>
        </w:rPr>
        <w:t>Klein</w:t>
      </w:r>
      <w:r w:rsidR="009C76AF" w:rsidRPr="00D21B12">
        <w:rPr>
          <w:rFonts w:cs="Arial"/>
        </w:rPr>
        <w:t xml:space="preserve"> </w:t>
      </w:r>
      <w:r w:rsidRPr="00D21B12">
        <w:rPr>
          <w:rFonts w:cs="Arial"/>
        </w:rPr>
        <w:t>onderhou</w:t>
      </w:r>
      <w:r w:rsidR="009C76AF" w:rsidRPr="00D21B12">
        <w:rPr>
          <w:rFonts w:cs="Arial"/>
        </w:rPr>
        <w:t>d</w:t>
      </w:r>
    </w:p>
    <w:p w14:paraId="19FE3181" w14:textId="77777777" w:rsidR="00362145" w:rsidRPr="00D21B12" w:rsidRDefault="00362145" w:rsidP="00362145">
      <w:pPr>
        <w:autoSpaceDE w:val="0"/>
        <w:autoSpaceDN w:val="0"/>
        <w:adjustRightInd w:val="0"/>
        <w:rPr>
          <w:rFonts w:cs="Arial"/>
        </w:rPr>
      </w:pPr>
      <w:r w:rsidRPr="00D21B12">
        <w:rPr>
          <w:rFonts w:cs="Arial"/>
        </w:rPr>
        <w:t>De</w:t>
      </w:r>
      <w:r w:rsidR="009C76AF" w:rsidRPr="00D21B12">
        <w:rPr>
          <w:rFonts w:cs="Arial"/>
        </w:rPr>
        <w:t xml:space="preserve"> </w:t>
      </w:r>
      <w:r w:rsidRPr="00D21B12">
        <w:rPr>
          <w:rFonts w:cs="Arial"/>
        </w:rPr>
        <w:t>onderhoudsplichtigen</w:t>
      </w:r>
      <w:r w:rsidR="009C76AF" w:rsidRPr="00D21B12">
        <w:rPr>
          <w:rFonts w:cs="Arial"/>
        </w:rPr>
        <w:t xml:space="preserve"> </w:t>
      </w:r>
      <w:r w:rsidRPr="00D21B12">
        <w:rPr>
          <w:rFonts w:cs="Arial"/>
        </w:rPr>
        <w:t>van</w:t>
      </w:r>
      <w:r w:rsidR="009C76AF" w:rsidRPr="00D21B12">
        <w:rPr>
          <w:rFonts w:cs="Arial"/>
        </w:rPr>
        <w:t xml:space="preserve"> </w:t>
      </w:r>
      <w:r w:rsidRPr="00D21B12">
        <w:rPr>
          <w:rFonts w:cs="Arial"/>
        </w:rPr>
        <w:t>leggerwateren</w:t>
      </w:r>
      <w:r w:rsidR="009C76AF" w:rsidRPr="00D21B12">
        <w:rPr>
          <w:rFonts w:cs="Arial"/>
        </w:rPr>
        <w:t xml:space="preserve"> </w:t>
      </w:r>
      <w:r w:rsidRPr="00D21B12">
        <w:rPr>
          <w:rFonts w:cs="Arial"/>
        </w:rPr>
        <w:t>zijn</w:t>
      </w:r>
      <w:r w:rsidR="009C76AF" w:rsidRPr="00D21B12">
        <w:rPr>
          <w:rFonts w:cs="Arial"/>
        </w:rPr>
        <w:t xml:space="preserve"> </w:t>
      </w:r>
      <w:r w:rsidRPr="00D21B12">
        <w:rPr>
          <w:rFonts w:cs="Arial"/>
        </w:rPr>
        <w:t>verplicht</w:t>
      </w:r>
      <w:r w:rsidR="009C76AF" w:rsidRPr="00D21B12">
        <w:rPr>
          <w:rFonts w:cs="Arial"/>
        </w:rPr>
        <w:t xml:space="preserve"> </w:t>
      </w:r>
      <w:r w:rsidRPr="00D21B12">
        <w:rPr>
          <w:rFonts w:cs="Arial"/>
        </w:rPr>
        <w:t>tot</w:t>
      </w:r>
      <w:r w:rsidR="009C76AF" w:rsidRPr="00D21B12">
        <w:rPr>
          <w:rFonts w:cs="Arial"/>
        </w:rPr>
        <w:t xml:space="preserve"> </w:t>
      </w:r>
      <w:r w:rsidRPr="00D21B12">
        <w:rPr>
          <w:rFonts w:cs="Arial"/>
        </w:rPr>
        <w:t>het</w:t>
      </w:r>
      <w:r w:rsidR="009C76AF" w:rsidRPr="00D21B12">
        <w:rPr>
          <w:rFonts w:cs="Arial"/>
        </w:rPr>
        <w:t xml:space="preserve"> </w:t>
      </w:r>
      <w:r w:rsidRPr="00D21B12">
        <w:rPr>
          <w:rFonts w:cs="Arial"/>
        </w:rPr>
        <w:t>daaruit</w:t>
      </w:r>
      <w:r w:rsidR="009C76AF" w:rsidRPr="00D21B12">
        <w:rPr>
          <w:rFonts w:cs="Arial"/>
        </w:rPr>
        <w:t xml:space="preserve"> </w:t>
      </w:r>
      <w:r w:rsidRPr="00D21B12">
        <w:rPr>
          <w:rFonts w:cs="Arial"/>
        </w:rPr>
        <w:t xml:space="preserve">verwijderen </w:t>
      </w:r>
      <w:r w:rsidR="009C76AF" w:rsidRPr="00D21B12">
        <w:rPr>
          <w:rFonts w:cs="Arial"/>
        </w:rPr>
        <w:t xml:space="preserve">van </w:t>
      </w:r>
      <w:r w:rsidRPr="00D21B12">
        <w:rPr>
          <w:rFonts w:cs="Arial"/>
        </w:rPr>
        <w:t>begroeiingen</w:t>
      </w:r>
      <w:r w:rsidR="009C76AF" w:rsidRPr="00D21B12">
        <w:rPr>
          <w:rFonts w:cs="Arial"/>
        </w:rPr>
        <w:t xml:space="preserve"> </w:t>
      </w:r>
      <w:r w:rsidRPr="00D21B12">
        <w:rPr>
          <w:rFonts w:cs="Arial"/>
        </w:rPr>
        <w:t>en</w:t>
      </w:r>
      <w:r w:rsidR="009C76AF" w:rsidRPr="00D21B12">
        <w:rPr>
          <w:rFonts w:cs="Arial"/>
        </w:rPr>
        <w:t xml:space="preserve"> </w:t>
      </w:r>
      <w:r w:rsidRPr="00D21B12">
        <w:rPr>
          <w:rFonts w:cs="Arial"/>
        </w:rPr>
        <w:t>afval,</w:t>
      </w:r>
      <w:r w:rsidR="009C76AF" w:rsidRPr="00D21B12">
        <w:rPr>
          <w:rFonts w:cs="Arial"/>
        </w:rPr>
        <w:t xml:space="preserve"> </w:t>
      </w:r>
      <w:r w:rsidRPr="00D21B12">
        <w:rPr>
          <w:rFonts w:cs="Arial"/>
        </w:rPr>
        <w:t>tot</w:t>
      </w:r>
      <w:r w:rsidR="009C76AF" w:rsidRPr="00D21B12">
        <w:rPr>
          <w:rFonts w:cs="Arial"/>
        </w:rPr>
        <w:t xml:space="preserve"> </w:t>
      </w:r>
      <w:r w:rsidRPr="00D21B12">
        <w:rPr>
          <w:rFonts w:cs="Arial"/>
        </w:rPr>
        <w:t>het</w:t>
      </w:r>
      <w:r w:rsidR="009C76AF" w:rsidRPr="00D21B12">
        <w:rPr>
          <w:rFonts w:cs="Arial"/>
        </w:rPr>
        <w:t xml:space="preserve"> </w:t>
      </w:r>
      <w:r w:rsidRPr="00D21B12">
        <w:rPr>
          <w:rFonts w:cs="Arial"/>
        </w:rPr>
        <w:t>instandhouden</w:t>
      </w:r>
      <w:r w:rsidR="009C76AF" w:rsidRPr="00D21B12">
        <w:rPr>
          <w:rFonts w:cs="Arial"/>
        </w:rPr>
        <w:t xml:space="preserve"> </w:t>
      </w:r>
      <w:r w:rsidRPr="00D21B12">
        <w:rPr>
          <w:rFonts w:cs="Arial"/>
        </w:rPr>
        <w:t>van</w:t>
      </w:r>
      <w:r w:rsidR="009C76AF" w:rsidRPr="00D21B12">
        <w:rPr>
          <w:rFonts w:cs="Arial"/>
        </w:rPr>
        <w:t xml:space="preserve"> </w:t>
      </w:r>
      <w:r w:rsidRPr="00D21B12">
        <w:rPr>
          <w:rFonts w:cs="Arial"/>
        </w:rPr>
        <w:t>die</w:t>
      </w:r>
      <w:r w:rsidR="009C76AF" w:rsidRPr="00D21B12">
        <w:rPr>
          <w:rFonts w:cs="Arial"/>
        </w:rPr>
        <w:t xml:space="preserve"> </w:t>
      </w:r>
      <w:r w:rsidRPr="00D21B12">
        <w:rPr>
          <w:rFonts w:cs="Arial"/>
        </w:rPr>
        <w:t>leggerwateren</w:t>
      </w:r>
      <w:r w:rsidR="009C76AF" w:rsidRPr="00D21B12">
        <w:rPr>
          <w:rFonts w:cs="Arial"/>
        </w:rPr>
        <w:t xml:space="preserve"> </w:t>
      </w:r>
      <w:r w:rsidRPr="00D21B12">
        <w:rPr>
          <w:rFonts w:cs="Arial"/>
        </w:rPr>
        <w:t>en</w:t>
      </w:r>
      <w:r w:rsidR="009C76AF" w:rsidRPr="00D21B12">
        <w:rPr>
          <w:rFonts w:cs="Arial"/>
        </w:rPr>
        <w:t xml:space="preserve"> </w:t>
      </w:r>
      <w:r w:rsidRPr="00D21B12">
        <w:rPr>
          <w:rFonts w:cs="Arial"/>
        </w:rPr>
        <w:t>tot</w:t>
      </w:r>
      <w:r w:rsidR="009C76AF" w:rsidRPr="00D21B12">
        <w:rPr>
          <w:rFonts w:cs="Arial"/>
        </w:rPr>
        <w:t xml:space="preserve"> </w:t>
      </w:r>
      <w:r w:rsidRPr="00D21B12">
        <w:rPr>
          <w:rFonts w:cs="Arial"/>
        </w:rPr>
        <w:t>het</w:t>
      </w:r>
      <w:r w:rsidR="009C76AF" w:rsidRPr="00D21B12">
        <w:rPr>
          <w:rFonts w:cs="Arial"/>
        </w:rPr>
        <w:t xml:space="preserve"> </w:t>
      </w:r>
      <w:r w:rsidRPr="00D21B12">
        <w:rPr>
          <w:rFonts w:cs="Arial"/>
        </w:rPr>
        <w:t>onderhouden</w:t>
      </w:r>
      <w:r w:rsidR="009C76AF" w:rsidRPr="00D21B12">
        <w:rPr>
          <w:rFonts w:cs="Arial"/>
        </w:rPr>
        <w:t xml:space="preserve"> </w:t>
      </w:r>
      <w:r w:rsidRPr="00D21B12">
        <w:rPr>
          <w:rFonts w:cs="Arial"/>
        </w:rPr>
        <w:t>van</w:t>
      </w:r>
      <w:r w:rsidR="009C76AF" w:rsidRPr="00D21B12">
        <w:rPr>
          <w:rFonts w:cs="Arial"/>
        </w:rPr>
        <w:t xml:space="preserve"> </w:t>
      </w:r>
      <w:r w:rsidRPr="00D21B12">
        <w:rPr>
          <w:rFonts w:cs="Arial"/>
        </w:rPr>
        <w:t>begroeiingen,</w:t>
      </w:r>
      <w:r w:rsidR="009C76AF" w:rsidRPr="00D21B12">
        <w:rPr>
          <w:rFonts w:cs="Arial"/>
        </w:rPr>
        <w:t xml:space="preserve"> </w:t>
      </w:r>
      <w:r w:rsidRPr="00D21B12">
        <w:rPr>
          <w:rFonts w:cs="Arial"/>
        </w:rPr>
        <w:t>ten</w:t>
      </w:r>
      <w:r w:rsidR="009C76AF" w:rsidRPr="00D21B12">
        <w:rPr>
          <w:rFonts w:cs="Arial"/>
        </w:rPr>
        <w:t xml:space="preserve"> </w:t>
      </w:r>
      <w:r w:rsidRPr="00D21B12">
        <w:rPr>
          <w:rFonts w:cs="Arial"/>
        </w:rPr>
        <w:t>behoeve</w:t>
      </w:r>
      <w:r w:rsidR="009C76AF" w:rsidRPr="00D21B12">
        <w:rPr>
          <w:rFonts w:cs="Arial"/>
        </w:rPr>
        <w:t xml:space="preserve"> </w:t>
      </w:r>
      <w:r w:rsidRPr="00D21B12">
        <w:rPr>
          <w:rFonts w:cs="Arial"/>
        </w:rPr>
        <w:t>van</w:t>
      </w:r>
      <w:r w:rsidR="009C76AF" w:rsidRPr="00D21B12">
        <w:rPr>
          <w:rFonts w:cs="Arial"/>
        </w:rPr>
        <w:t xml:space="preserve"> </w:t>
      </w:r>
      <w:r w:rsidRPr="00D21B12">
        <w:rPr>
          <w:rFonts w:cs="Arial"/>
        </w:rPr>
        <w:t>de</w:t>
      </w:r>
      <w:r w:rsidR="009C76AF" w:rsidRPr="00D21B12">
        <w:rPr>
          <w:rFonts w:cs="Arial"/>
        </w:rPr>
        <w:t xml:space="preserve"> </w:t>
      </w:r>
      <w:r w:rsidRPr="00D21B12">
        <w:rPr>
          <w:rFonts w:cs="Arial"/>
        </w:rPr>
        <w:t>waterhuishoudkundige</w:t>
      </w:r>
      <w:r w:rsidR="009C76AF" w:rsidRPr="00D21B12">
        <w:rPr>
          <w:rFonts w:cs="Arial"/>
        </w:rPr>
        <w:t xml:space="preserve"> </w:t>
      </w:r>
      <w:r w:rsidRPr="00D21B12">
        <w:rPr>
          <w:rFonts w:cs="Arial"/>
        </w:rPr>
        <w:t>functies</w:t>
      </w:r>
      <w:r w:rsidR="009C76AF" w:rsidRPr="00D21B12">
        <w:rPr>
          <w:rFonts w:cs="Arial"/>
        </w:rPr>
        <w:t xml:space="preserve"> </w:t>
      </w:r>
      <w:r w:rsidRPr="00D21B12">
        <w:rPr>
          <w:rFonts w:cs="Arial"/>
        </w:rPr>
        <w:t>die aan</w:t>
      </w:r>
      <w:r w:rsidR="009C76AF" w:rsidRPr="00D21B12">
        <w:rPr>
          <w:rFonts w:cs="Arial"/>
        </w:rPr>
        <w:t xml:space="preserve"> </w:t>
      </w:r>
      <w:r w:rsidRPr="00D21B12">
        <w:rPr>
          <w:rFonts w:cs="Arial"/>
        </w:rPr>
        <w:t>die</w:t>
      </w:r>
      <w:r w:rsidR="009C76AF" w:rsidRPr="00D21B12">
        <w:rPr>
          <w:rFonts w:cs="Arial"/>
        </w:rPr>
        <w:t xml:space="preserve"> </w:t>
      </w:r>
      <w:r w:rsidRPr="00D21B12">
        <w:rPr>
          <w:rFonts w:cs="Arial"/>
        </w:rPr>
        <w:t>leggerwateren</w:t>
      </w:r>
      <w:r w:rsidR="009C76AF" w:rsidRPr="00D21B12">
        <w:rPr>
          <w:rFonts w:cs="Arial"/>
        </w:rPr>
        <w:t xml:space="preserve"> </w:t>
      </w:r>
      <w:r w:rsidRPr="00D21B12">
        <w:rPr>
          <w:rFonts w:cs="Arial"/>
        </w:rPr>
        <w:t>zijn</w:t>
      </w:r>
      <w:r w:rsidR="009C76AF" w:rsidRPr="00D21B12">
        <w:rPr>
          <w:rFonts w:cs="Arial"/>
        </w:rPr>
        <w:t xml:space="preserve"> </w:t>
      </w:r>
      <w:r w:rsidRPr="00D21B12">
        <w:rPr>
          <w:rFonts w:cs="Arial"/>
        </w:rPr>
        <w:t>toegekend.</w:t>
      </w:r>
    </w:p>
    <w:p w14:paraId="47BDED8B" w14:textId="77777777" w:rsidR="009C76AF" w:rsidRPr="00D21B12" w:rsidRDefault="009C76AF" w:rsidP="00362145">
      <w:pPr>
        <w:autoSpaceDE w:val="0"/>
        <w:autoSpaceDN w:val="0"/>
        <w:adjustRightInd w:val="0"/>
        <w:rPr>
          <w:rFonts w:cs="Arial"/>
        </w:rPr>
      </w:pPr>
    </w:p>
    <w:p w14:paraId="5C4EC982" w14:textId="77777777" w:rsidR="00362145" w:rsidRPr="00D21B12" w:rsidRDefault="00362145" w:rsidP="00362145">
      <w:pPr>
        <w:autoSpaceDE w:val="0"/>
        <w:autoSpaceDN w:val="0"/>
        <w:adjustRightInd w:val="0"/>
        <w:rPr>
          <w:rFonts w:cs="Arial"/>
        </w:rPr>
      </w:pPr>
      <w:r w:rsidRPr="00D21B12">
        <w:rPr>
          <w:rFonts w:cs="Arial"/>
        </w:rPr>
        <w:t>Artikel</w:t>
      </w:r>
      <w:r w:rsidR="009C76AF" w:rsidRPr="00D21B12">
        <w:rPr>
          <w:rFonts w:cs="Arial"/>
        </w:rPr>
        <w:t xml:space="preserve"> </w:t>
      </w:r>
      <w:r w:rsidRPr="00D21B12">
        <w:rPr>
          <w:rFonts w:cs="Arial"/>
        </w:rPr>
        <w:t>3.9</w:t>
      </w:r>
      <w:r w:rsidR="009C76AF" w:rsidRPr="00D21B12">
        <w:rPr>
          <w:rFonts w:cs="Arial"/>
        </w:rPr>
        <w:t xml:space="preserve"> </w:t>
      </w:r>
      <w:r w:rsidRPr="00D21B12">
        <w:rPr>
          <w:rFonts w:cs="Arial"/>
        </w:rPr>
        <w:t>Groo</w:t>
      </w:r>
      <w:r w:rsidR="009C76AF" w:rsidRPr="00D21B12">
        <w:rPr>
          <w:rFonts w:cs="Arial"/>
        </w:rPr>
        <w:t>t onderhoud</w:t>
      </w:r>
    </w:p>
    <w:p w14:paraId="55955C2A" w14:textId="77777777" w:rsidR="00362145" w:rsidRPr="00D21B12" w:rsidRDefault="00362145" w:rsidP="00362145">
      <w:pPr>
        <w:autoSpaceDE w:val="0"/>
        <w:autoSpaceDN w:val="0"/>
        <w:adjustRightInd w:val="0"/>
        <w:rPr>
          <w:rFonts w:cs="Arial"/>
        </w:rPr>
      </w:pPr>
      <w:r w:rsidRPr="00D21B12">
        <w:rPr>
          <w:rFonts w:cs="Arial"/>
        </w:rPr>
        <w:t>De</w:t>
      </w:r>
      <w:r w:rsidR="009C76AF" w:rsidRPr="00D21B12">
        <w:rPr>
          <w:rFonts w:cs="Arial"/>
        </w:rPr>
        <w:t xml:space="preserve"> </w:t>
      </w:r>
      <w:r w:rsidRPr="00D21B12">
        <w:rPr>
          <w:rFonts w:cs="Arial"/>
        </w:rPr>
        <w:t>onderhoudsplichtigen</w:t>
      </w:r>
      <w:r w:rsidR="009C76AF" w:rsidRPr="00D21B12">
        <w:rPr>
          <w:rFonts w:cs="Arial"/>
        </w:rPr>
        <w:t xml:space="preserve"> </w:t>
      </w:r>
      <w:r w:rsidRPr="00D21B12">
        <w:rPr>
          <w:rFonts w:cs="Arial"/>
        </w:rPr>
        <w:t>van</w:t>
      </w:r>
      <w:r w:rsidR="009C76AF" w:rsidRPr="00D21B12">
        <w:rPr>
          <w:rFonts w:cs="Arial"/>
        </w:rPr>
        <w:t xml:space="preserve"> </w:t>
      </w:r>
      <w:r w:rsidRPr="00D21B12">
        <w:rPr>
          <w:rFonts w:cs="Arial"/>
        </w:rPr>
        <w:t>leggerwateren</w:t>
      </w:r>
      <w:r w:rsidR="009C76AF" w:rsidRPr="00D21B12">
        <w:rPr>
          <w:rFonts w:cs="Arial"/>
        </w:rPr>
        <w:t xml:space="preserve"> </w:t>
      </w:r>
      <w:r w:rsidRPr="00D21B12">
        <w:rPr>
          <w:rFonts w:cs="Arial"/>
        </w:rPr>
        <w:t>zijn</w:t>
      </w:r>
      <w:r w:rsidR="009C76AF" w:rsidRPr="00D21B12">
        <w:rPr>
          <w:rFonts w:cs="Arial"/>
        </w:rPr>
        <w:t xml:space="preserve"> </w:t>
      </w:r>
      <w:r w:rsidRPr="00D21B12">
        <w:rPr>
          <w:rFonts w:cs="Arial"/>
        </w:rPr>
        <w:t>verplicht</w:t>
      </w:r>
      <w:r w:rsidR="009C76AF" w:rsidRPr="00D21B12">
        <w:rPr>
          <w:rFonts w:cs="Arial"/>
        </w:rPr>
        <w:t xml:space="preserve"> </w:t>
      </w:r>
      <w:r w:rsidRPr="00D21B12">
        <w:rPr>
          <w:rFonts w:cs="Arial"/>
        </w:rPr>
        <w:t>tot</w:t>
      </w:r>
      <w:r w:rsidR="009C76AF" w:rsidRPr="00D21B12">
        <w:rPr>
          <w:rFonts w:cs="Arial"/>
        </w:rPr>
        <w:t xml:space="preserve"> </w:t>
      </w:r>
      <w:r w:rsidRPr="00D21B12">
        <w:rPr>
          <w:rFonts w:cs="Arial"/>
        </w:rPr>
        <w:t>instandhouding</w:t>
      </w:r>
      <w:r w:rsidR="009C76AF" w:rsidRPr="00D21B12">
        <w:rPr>
          <w:rFonts w:cs="Arial"/>
        </w:rPr>
        <w:t xml:space="preserve"> </w:t>
      </w:r>
      <w:r w:rsidRPr="00D21B12">
        <w:rPr>
          <w:rFonts w:cs="Arial"/>
        </w:rPr>
        <w:t>daarvan overeenkomstig</w:t>
      </w:r>
      <w:r w:rsidR="009C76AF" w:rsidRPr="00D21B12">
        <w:rPr>
          <w:rFonts w:cs="Arial"/>
        </w:rPr>
        <w:t xml:space="preserve"> </w:t>
      </w:r>
      <w:r w:rsidRPr="00D21B12">
        <w:rPr>
          <w:rFonts w:cs="Arial"/>
        </w:rPr>
        <w:t>het</w:t>
      </w:r>
      <w:r w:rsidR="009C76AF" w:rsidRPr="00D21B12">
        <w:rPr>
          <w:rFonts w:cs="Arial"/>
        </w:rPr>
        <w:t xml:space="preserve"> </w:t>
      </w:r>
      <w:r w:rsidRPr="00D21B12">
        <w:rPr>
          <w:rFonts w:cs="Arial"/>
        </w:rPr>
        <w:t>in</w:t>
      </w:r>
      <w:r w:rsidR="009C76AF" w:rsidRPr="00D21B12">
        <w:rPr>
          <w:rFonts w:cs="Arial"/>
        </w:rPr>
        <w:t xml:space="preserve"> </w:t>
      </w:r>
      <w:r w:rsidRPr="00D21B12">
        <w:rPr>
          <w:rFonts w:cs="Arial"/>
        </w:rPr>
        <w:t>de</w:t>
      </w:r>
      <w:r w:rsidR="009C76AF" w:rsidRPr="00D21B12">
        <w:rPr>
          <w:rFonts w:cs="Arial"/>
        </w:rPr>
        <w:t xml:space="preserve"> </w:t>
      </w:r>
      <w:r w:rsidRPr="00D21B12">
        <w:rPr>
          <w:rFonts w:cs="Arial"/>
        </w:rPr>
        <w:t>legger</w:t>
      </w:r>
      <w:r w:rsidR="009C76AF" w:rsidRPr="00D21B12">
        <w:rPr>
          <w:rFonts w:cs="Arial"/>
        </w:rPr>
        <w:t xml:space="preserve"> </w:t>
      </w:r>
      <w:r w:rsidRPr="00D21B12">
        <w:rPr>
          <w:rFonts w:cs="Arial"/>
        </w:rPr>
        <w:t>bepaalde</w:t>
      </w:r>
      <w:r w:rsidR="009C76AF" w:rsidRPr="00D21B12">
        <w:rPr>
          <w:rFonts w:cs="Arial"/>
        </w:rPr>
        <w:t xml:space="preserve"> </w:t>
      </w:r>
      <w:r w:rsidRPr="00D21B12">
        <w:rPr>
          <w:rFonts w:cs="Arial"/>
        </w:rPr>
        <w:t>omtrent</w:t>
      </w:r>
      <w:r w:rsidR="009C76AF" w:rsidRPr="00D21B12">
        <w:rPr>
          <w:rFonts w:cs="Arial"/>
        </w:rPr>
        <w:t xml:space="preserve"> </w:t>
      </w:r>
      <w:r w:rsidRPr="00D21B12">
        <w:rPr>
          <w:rFonts w:cs="Arial"/>
        </w:rPr>
        <w:t>ligging,</w:t>
      </w:r>
      <w:r w:rsidR="009C76AF" w:rsidRPr="00D21B12">
        <w:rPr>
          <w:rFonts w:cs="Arial"/>
        </w:rPr>
        <w:t xml:space="preserve"> </w:t>
      </w:r>
      <w:r w:rsidRPr="00D21B12">
        <w:rPr>
          <w:rFonts w:cs="Arial"/>
        </w:rPr>
        <w:t>vorm</w:t>
      </w:r>
      <w:r w:rsidR="009C76AF" w:rsidRPr="00D21B12">
        <w:rPr>
          <w:rFonts w:cs="Arial"/>
        </w:rPr>
        <w:t xml:space="preserve"> </w:t>
      </w:r>
      <w:r w:rsidRPr="00D21B12">
        <w:rPr>
          <w:rFonts w:cs="Arial"/>
        </w:rPr>
        <w:t>en</w:t>
      </w:r>
      <w:r w:rsidR="009C76AF" w:rsidRPr="00D21B12">
        <w:rPr>
          <w:rFonts w:cs="Arial"/>
        </w:rPr>
        <w:t xml:space="preserve"> </w:t>
      </w:r>
      <w:r w:rsidRPr="00D21B12">
        <w:rPr>
          <w:rFonts w:cs="Arial"/>
        </w:rPr>
        <w:t>afmeting.</w:t>
      </w:r>
    </w:p>
    <w:p w14:paraId="5DFD8C3A" w14:textId="77777777" w:rsidR="009C76AF" w:rsidRPr="00D21B12" w:rsidRDefault="009C76AF" w:rsidP="00362145">
      <w:pPr>
        <w:autoSpaceDE w:val="0"/>
        <w:autoSpaceDN w:val="0"/>
        <w:adjustRightInd w:val="0"/>
        <w:rPr>
          <w:rFonts w:cs="Arial"/>
        </w:rPr>
      </w:pPr>
    </w:p>
    <w:p w14:paraId="62F96629" w14:textId="77777777" w:rsidR="00362145" w:rsidRPr="00D21B12" w:rsidRDefault="00362145" w:rsidP="00362145">
      <w:pPr>
        <w:autoSpaceDE w:val="0"/>
        <w:autoSpaceDN w:val="0"/>
        <w:adjustRightInd w:val="0"/>
        <w:rPr>
          <w:rFonts w:cs="Arial"/>
        </w:rPr>
      </w:pPr>
      <w:r w:rsidRPr="00D21B12">
        <w:rPr>
          <w:rFonts w:cs="Arial"/>
        </w:rPr>
        <w:t>Artikel</w:t>
      </w:r>
      <w:r w:rsidR="009C76AF" w:rsidRPr="00D21B12">
        <w:rPr>
          <w:rFonts w:cs="Arial"/>
        </w:rPr>
        <w:t xml:space="preserve"> </w:t>
      </w:r>
      <w:r w:rsidRPr="00D21B12">
        <w:rPr>
          <w:rFonts w:cs="Arial"/>
        </w:rPr>
        <w:t>3.10</w:t>
      </w:r>
      <w:r w:rsidR="009C76AF" w:rsidRPr="00D21B12">
        <w:rPr>
          <w:rFonts w:cs="Arial"/>
        </w:rPr>
        <w:t xml:space="preserve"> </w:t>
      </w:r>
      <w:r w:rsidRPr="00D21B12">
        <w:rPr>
          <w:rFonts w:cs="Arial"/>
        </w:rPr>
        <w:t xml:space="preserve">Dammen </w:t>
      </w:r>
    </w:p>
    <w:p w14:paraId="14D10B9D" w14:textId="77777777" w:rsidR="00EC5AC6" w:rsidRPr="00D21B12" w:rsidRDefault="00362145" w:rsidP="00362145">
      <w:pPr>
        <w:autoSpaceDE w:val="0"/>
        <w:autoSpaceDN w:val="0"/>
        <w:adjustRightInd w:val="0"/>
        <w:rPr>
          <w:rFonts w:cs="Arial"/>
        </w:rPr>
      </w:pPr>
      <w:r w:rsidRPr="00D21B12">
        <w:rPr>
          <w:rFonts w:cs="Arial"/>
        </w:rPr>
        <w:t>De</w:t>
      </w:r>
      <w:r w:rsidR="009C76AF" w:rsidRPr="00D21B12">
        <w:rPr>
          <w:rFonts w:cs="Arial"/>
        </w:rPr>
        <w:t xml:space="preserve"> </w:t>
      </w:r>
      <w:r w:rsidRPr="00D21B12">
        <w:rPr>
          <w:rFonts w:cs="Arial"/>
        </w:rPr>
        <w:t>zich</w:t>
      </w:r>
      <w:r w:rsidR="009C76AF" w:rsidRPr="00D21B12">
        <w:rPr>
          <w:rFonts w:cs="Arial"/>
        </w:rPr>
        <w:t xml:space="preserve"> </w:t>
      </w:r>
      <w:r w:rsidRPr="00D21B12">
        <w:rPr>
          <w:rFonts w:cs="Arial"/>
        </w:rPr>
        <w:t>in</w:t>
      </w:r>
      <w:r w:rsidR="009C76AF" w:rsidRPr="00D21B12">
        <w:rPr>
          <w:rFonts w:cs="Arial"/>
        </w:rPr>
        <w:t xml:space="preserve"> </w:t>
      </w:r>
      <w:r w:rsidRPr="00D21B12">
        <w:rPr>
          <w:rFonts w:cs="Arial"/>
        </w:rPr>
        <w:t>dammen</w:t>
      </w:r>
      <w:r w:rsidR="009C76AF" w:rsidRPr="00D21B12">
        <w:rPr>
          <w:rFonts w:cs="Arial"/>
        </w:rPr>
        <w:t xml:space="preserve"> </w:t>
      </w:r>
      <w:r w:rsidRPr="00D21B12">
        <w:rPr>
          <w:rFonts w:cs="Arial"/>
        </w:rPr>
        <w:t>bevindende</w:t>
      </w:r>
      <w:r w:rsidR="009C76AF" w:rsidRPr="00D21B12">
        <w:rPr>
          <w:rFonts w:cs="Arial"/>
        </w:rPr>
        <w:t xml:space="preserve"> </w:t>
      </w:r>
      <w:r w:rsidRPr="00D21B12">
        <w:rPr>
          <w:rFonts w:cs="Arial"/>
        </w:rPr>
        <w:t>buizen,</w:t>
      </w:r>
      <w:r w:rsidR="009C76AF" w:rsidRPr="00D21B12">
        <w:rPr>
          <w:rFonts w:cs="Arial"/>
        </w:rPr>
        <w:t xml:space="preserve"> </w:t>
      </w:r>
      <w:r w:rsidRPr="00D21B12">
        <w:rPr>
          <w:rFonts w:cs="Arial"/>
        </w:rPr>
        <w:t>kokers</w:t>
      </w:r>
      <w:r w:rsidR="009C76AF" w:rsidRPr="00D21B12">
        <w:rPr>
          <w:rFonts w:cs="Arial"/>
        </w:rPr>
        <w:t xml:space="preserve"> </w:t>
      </w:r>
      <w:r w:rsidRPr="00D21B12">
        <w:rPr>
          <w:rFonts w:cs="Arial"/>
        </w:rPr>
        <w:t>of</w:t>
      </w:r>
      <w:r w:rsidR="009C76AF" w:rsidRPr="00D21B12">
        <w:rPr>
          <w:rFonts w:cs="Arial"/>
        </w:rPr>
        <w:t xml:space="preserve"> </w:t>
      </w:r>
      <w:r w:rsidRPr="00D21B12">
        <w:rPr>
          <w:rFonts w:cs="Arial"/>
        </w:rPr>
        <w:t>andere</w:t>
      </w:r>
      <w:r w:rsidR="009C76AF" w:rsidRPr="00D21B12">
        <w:rPr>
          <w:rFonts w:cs="Arial"/>
        </w:rPr>
        <w:t xml:space="preserve"> </w:t>
      </w:r>
      <w:r w:rsidRPr="00D21B12">
        <w:rPr>
          <w:rFonts w:cs="Arial"/>
        </w:rPr>
        <w:t>doorlaatmiddelen</w:t>
      </w:r>
      <w:r w:rsidR="009C76AF" w:rsidRPr="00D21B12">
        <w:rPr>
          <w:rFonts w:cs="Arial"/>
        </w:rPr>
        <w:t xml:space="preserve"> </w:t>
      </w:r>
      <w:r w:rsidRPr="00D21B12">
        <w:rPr>
          <w:rFonts w:cs="Arial"/>
        </w:rPr>
        <w:t>moeten door</w:t>
      </w:r>
      <w:r w:rsidR="009C76AF" w:rsidRPr="00D21B12">
        <w:rPr>
          <w:rFonts w:cs="Arial"/>
        </w:rPr>
        <w:t xml:space="preserve"> </w:t>
      </w:r>
      <w:r w:rsidRPr="00D21B12">
        <w:rPr>
          <w:rFonts w:cs="Arial"/>
        </w:rPr>
        <w:t>de</w:t>
      </w:r>
      <w:r w:rsidR="009C76AF" w:rsidRPr="00D21B12">
        <w:rPr>
          <w:rFonts w:cs="Arial"/>
        </w:rPr>
        <w:t xml:space="preserve"> </w:t>
      </w:r>
      <w:r w:rsidRPr="00D21B12">
        <w:rPr>
          <w:rFonts w:cs="Arial"/>
        </w:rPr>
        <w:t>eigenaren</w:t>
      </w:r>
      <w:r w:rsidR="009C76AF" w:rsidRPr="00D21B12">
        <w:rPr>
          <w:rFonts w:cs="Arial"/>
        </w:rPr>
        <w:t xml:space="preserve"> </w:t>
      </w:r>
      <w:r w:rsidRPr="00D21B12">
        <w:rPr>
          <w:rFonts w:cs="Arial"/>
        </w:rPr>
        <w:t>van</w:t>
      </w:r>
      <w:r w:rsidR="009C76AF" w:rsidRPr="00D21B12">
        <w:rPr>
          <w:rFonts w:cs="Arial"/>
        </w:rPr>
        <w:t xml:space="preserve"> </w:t>
      </w:r>
      <w:r w:rsidRPr="00D21B12">
        <w:rPr>
          <w:rFonts w:cs="Arial"/>
        </w:rPr>
        <w:t>de</w:t>
      </w:r>
      <w:r w:rsidR="009C76AF" w:rsidRPr="00D21B12">
        <w:rPr>
          <w:rFonts w:cs="Arial"/>
        </w:rPr>
        <w:t xml:space="preserve"> </w:t>
      </w:r>
      <w:r w:rsidRPr="00D21B12">
        <w:rPr>
          <w:rFonts w:cs="Arial"/>
        </w:rPr>
        <w:t>percelen,</w:t>
      </w:r>
      <w:r w:rsidR="009C76AF" w:rsidRPr="00D21B12">
        <w:rPr>
          <w:rFonts w:cs="Arial"/>
        </w:rPr>
        <w:t xml:space="preserve"> </w:t>
      </w:r>
      <w:r w:rsidRPr="00D21B12">
        <w:rPr>
          <w:rFonts w:cs="Arial"/>
        </w:rPr>
        <w:t>waartoe</w:t>
      </w:r>
      <w:r w:rsidR="009C76AF" w:rsidRPr="00D21B12">
        <w:rPr>
          <w:rFonts w:cs="Arial"/>
        </w:rPr>
        <w:t xml:space="preserve"> </w:t>
      </w:r>
      <w:r w:rsidRPr="00D21B12">
        <w:rPr>
          <w:rFonts w:cs="Arial"/>
        </w:rPr>
        <w:t>de</w:t>
      </w:r>
      <w:r w:rsidR="009C76AF" w:rsidRPr="00D21B12">
        <w:rPr>
          <w:rFonts w:cs="Arial"/>
        </w:rPr>
        <w:t xml:space="preserve"> </w:t>
      </w:r>
      <w:r w:rsidRPr="00D21B12">
        <w:rPr>
          <w:rFonts w:cs="Arial"/>
        </w:rPr>
        <w:t>dammen</w:t>
      </w:r>
      <w:r w:rsidR="009C76AF" w:rsidRPr="00D21B12">
        <w:rPr>
          <w:rFonts w:cs="Arial"/>
        </w:rPr>
        <w:t xml:space="preserve"> </w:t>
      </w:r>
      <w:r w:rsidRPr="00D21B12">
        <w:rPr>
          <w:rFonts w:cs="Arial"/>
        </w:rPr>
        <w:t>toegang</w:t>
      </w:r>
      <w:r w:rsidR="009C76AF" w:rsidRPr="00D21B12">
        <w:rPr>
          <w:rFonts w:cs="Arial"/>
        </w:rPr>
        <w:t xml:space="preserve"> </w:t>
      </w:r>
      <w:r w:rsidRPr="00D21B12">
        <w:rPr>
          <w:rFonts w:cs="Arial"/>
        </w:rPr>
        <w:t>geven,</w:t>
      </w:r>
      <w:r w:rsidR="009C76AF" w:rsidRPr="00D21B12">
        <w:rPr>
          <w:rFonts w:cs="Arial"/>
        </w:rPr>
        <w:t xml:space="preserve"> </w:t>
      </w:r>
      <w:r w:rsidRPr="00D21B12">
        <w:rPr>
          <w:rFonts w:cs="Arial"/>
        </w:rPr>
        <w:t>zuiver</w:t>
      </w:r>
      <w:r w:rsidR="009C76AF" w:rsidRPr="00D21B12">
        <w:rPr>
          <w:rFonts w:cs="Arial"/>
        </w:rPr>
        <w:t xml:space="preserve"> </w:t>
      </w:r>
      <w:r w:rsidRPr="00D21B12">
        <w:rPr>
          <w:rFonts w:cs="Arial"/>
        </w:rPr>
        <w:t>en</w:t>
      </w:r>
      <w:r w:rsidR="009C76AF" w:rsidRPr="00D21B12">
        <w:rPr>
          <w:rFonts w:cs="Arial"/>
        </w:rPr>
        <w:t xml:space="preserve"> </w:t>
      </w:r>
      <w:r w:rsidRPr="00D21B12">
        <w:rPr>
          <w:rFonts w:cs="Arial"/>
        </w:rPr>
        <w:t>in goede</w:t>
      </w:r>
      <w:r w:rsidR="009C76AF" w:rsidRPr="00D21B12">
        <w:rPr>
          <w:rFonts w:cs="Arial"/>
        </w:rPr>
        <w:t xml:space="preserve"> </w:t>
      </w:r>
      <w:r w:rsidRPr="00D21B12">
        <w:rPr>
          <w:rFonts w:cs="Arial"/>
        </w:rPr>
        <w:t>staat</w:t>
      </w:r>
      <w:r w:rsidR="009C76AF" w:rsidRPr="00D21B12">
        <w:rPr>
          <w:rFonts w:cs="Arial"/>
        </w:rPr>
        <w:t xml:space="preserve"> </w:t>
      </w:r>
      <w:r w:rsidRPr="00D21B12">
        <w:rPr>
          <w:rFonts w:cs="Arial"/>
        </w:rPr>
        <w:t>van</w:t>
      </w:r>
      <w:r w:rsidR="009C76AF" w:rsidRPr="00D21B12">
        <w:rPr>
          <w:rFonts w:cs="Arial"/>
        </w:rPr>
        <w:t xml:space="preserve"> </w:t>
      </w:r>
      <w:r w:rsidRPr="00D21B12">
        <w:rPr>
          <w:rFonts w:cs="Arial"/>
        </w:rPr>
        <w:t>onderhoud</w:t>
      </w:r>
      <w:r w:rsidR="009C76AF" w:rsidRPr="00D21B12">
        <w:rPr>
          <w:rFonts w:cs="Arial"/>
        </w:rPr>
        <w:t xml:space="preserve"> </w:t>
      </w:r>
      <w:r w:rsidRPr="00D21B12">
        <w:rPr>
          <w:rFonts w:cs="Arial"/>
        </w:rPr>
        <w:t>worden</w:t>
      </w:r>
      <w:r w:rsidR="009C76AF" w:rsidRPr="00D21B12">
        <w:rPr>
          <w:rFonts w:cs="Arial"/>
        </w:rPr>
        <w:t xml:space="preserve"> </w:t>
      </w:r>
      <w:r w:rsidRPr="00D21B12">
        <w:rPr>
          <w:rFonts w:cs="Arial"/>
        </w:rPr>
        <w:t>gehouden.</w:t>
      </w:r>
      <w:r w:rsidR="009C76AF" w:rsidRPr="00D21B12">
        <w:rPr>
          <w:rFonts w:cs="Arial"/>
        </w:rPr>
        <w:t xml:space="preserve"> </w:t>
      </w:r>
      <w:r w:rsidRPr="00D21B12">
        <w:rPr>
          <w:rFonts w:cs="Arial"/>
        </w:rPr>
        <w:t>Tevens</w:t>
      </w:r>
      <w:r w:rsidR="009C76AF" w:rsidRPr="00D21B12">
        <w:rPr>
          <w:rFonts w:cs="Arial"/>
        </w:rPr>
        <w:t xml:space="preserve"> </w:t>
      </w:r>
      <w:r w:rsidRPr="00D21B12">
        <w:rPr>
          <w:rFonts w:cs="Arial"/>
        </w:rPr>
        <w:t>dienen</w:t>
      </w:r>
      <w:r w:rsidR="009C76AF" w:rsidRPr="00D21B12">
        <w:rPr>
          <w:rFonts w:cs="Arial"/>
        </w:rPr>
        <w:t xml:space="preserve"> </w:t>
      </w:r>
      <w:r w:rsidRPr="00D21B12">
        <w:rPr>
          <w:rFonts w:cs="Arial"/>
        </w:rPr>
        <w:t>zij</w:t>
      </w:r>
      <w:r w:rsidR="009C76AF" w:rsidRPr="00D21B12">
        <w:rPr>
          <w:rFonts w:cs="Arial"/>
        </w:rPr>
        <w:t xml:space="preserve"> </w:t>
      </w:r>
      <w:r w:rsidRPr="00D21B12">
        <w:rPr>
          <w:rFonts w:cs="Arial"/>
        </w:rPr>
        <w:t>de</w:t>
      </w:r>
      <w:r w:rsidR="009C76AF" w:rsidRPr="00D21B12">
        <w:rPr>
          <w:rFonts w:cs="Arial"/>
        </w:rPr>
        <w:t xml:space="preserve"> </w:t>
      </w:r>
      <w:r w:rsidRPr="00D21B12">
        <w:rPr>
          <w:rFonts w:cs="Arial"/>
        </w:rPr>
        <w:t>dammen</w:t>
      </w:r>
      <w:r w:rsidR="009C76AF" w:rsidRPr="00D21B12">
        <w:rPr>
          <w:rFonts w:cs="Arial"/>
        </w:rPr>
        <w:t xml:space="preserve"> </w:t>
      </w:r>
      <w:r w:rsidRPr="00D21B12">
        <w:rPr>
          <w:rFonts w:cs="Arial"/>
        </w:rPr>
        <w:t>in</w:t>
      </w:r>
      <w:r w:rsidR="009C76AF" w:rsidRPr="00D21B12">
        <w:rPr>
          <w:rFonts w:cs="Arial"/>
        </w:rPr>
        <w:t xml:space="preserve"> </w:t>
      </w:r>
      <w:r w:rsidRPr="00D21B12">
        <w:rPr>
          <w:rFonts w:cs="Arial"/>
        </w:rPr>
        <w:t>zodanige</w:t>
      </w:r>
      <w:r w:rsidR="009C76AF" w:rsidRPr="00D21B12">
        <w:rPr>
          <w:rFonts w:cs="Arial"/>
        </w:rPr>
        <w:t xml:space="preserve"> </w:t>
      </w:r>
      <w:r w:rsidRPr="00D21B12">
        <w:rPr>
          <w:rFonts w:cs="Arial"/>
        </w:rPr>
        <w:t>staat</w:t>
      </w:r>
      <w:r w:rsidR="009C76AF" w:rsidRPr="00D21B12">
        <w:rPr>
          <w:rFonts w:cs="Arial"/>
        </w:rPr>
        <w:t xml:space="preserve"> </w:t>
      </w:r>
      <w:r w:rsidRPr="00D21B12">
        <w:rPr>
          <w:rFonts w:cs="Arial"/>
        </w:rPr>
        <w:t>te</w:t>
      </w:r>
      <w:r w:rsidR="009C76AF" w:rsidRPr="00D21B12">
        <w:rPr>
          <w:rFonts w:cs="Arial"/>
        </w:rPr>
        <w:t xml:space="preserve"> </w:t>
      </w:r>
      <w:r w:rsidRPr="00D21B12">
        <w:rPr>
          <w:rFonts w:cs="Arial"/>
        </w:rPr>
        <w:t>houden</w:t>
      </w:r>
      <w:r w:rsidR="009C76AF" w:rsidRPr="00D21B12">
        <w:rPr>
          <w:rFonts w:cs="Arial"/>
        </w:rPr>
        <w:t xml:space="preserve"> </w:t>
      </w:r>
      <w:r w:rsidRPr="00D21B12">
        <w:rPr>
          <w:rFonts w:cs="Arial"/>
        </w:rPr>
        <w:t>dat</w:t>
      </w:r>
      <w:r w:rsidR="009C76AF" w:rsidRPr="00D21B12">
        <w:rPr>
          <w:rFonts w:cs="Arial"/>
        </w:rPr>
        <w:t xml:space="preserve"> </w:t>
      </w:r>
      <w:r w:rsidRPr="00D21B12">
        <w:rPr>
          <w:rFonts w:cs="Arial"/>
        </w:rPr>
        <w:t>voorkomen</w:t>
      </w:r>
      <w:r w:rsidR="009C76AF" w:rsidRPr="00D21B12">
        <w:rPr>
          <w:rFonts w:cs="Arial"/>
        </w:rPr>
        <w:t xml:space="preserve"> </w:t>
      </w:r>
      <w:r w:rsidRPr="00D21B12">
        <w:rPr>
          <w:rFonts w:cs="Arial"/>
        </w:rPr>
        <w:t>wordt</w:t>
      </w:r>
      <w:r w:rsidR="009C76AF" w:rsidRPr="00D21B12">
        <w:rPr>
          <w:rFonts w:cs="Arial"/>
        </w:rPr>
        <w:t xml:space="preserve"> </w:t>
      </w:r>
      <w:r w:rsidRPr="00D21B12">
        <w:rPr>
          <w:rFonts w:cs="Arial"/>
        </w:rPr>
        <w:t>dat</w:t>
      </w:r>
      <w:r w:rsidR="009C76AF" w:rsidRPr="00D21B12">
        <w:rPr>
          <w:rFonts w:cs="Arial"/>
        </w:rPr>
        <w:t xml:space="preserve"> </w:t>
      </w:r>
      <w:r w:rsidRPr="00D21B12">
        <w:rPr>
          <w:rFonts w:cs="Arial"/>
        </w:rPr>
        <w:t>door</w:t>
      </w:r>
      <w:r w:rsidR="009C76AF" w:rsidRPr="00D21B12">
        <w:rPr>
          <w:rFonts w:cs="Arial"/>
        </w:rPr>
        <w:t xml:space="preserve"> </w:t>
      </w:r>
      <w:r w:rsidRPr="00D21B12">
        <w:rPr>
          <w:rFonts w:cs="Arial"/>
        </w:rPr>
        <w:t>inzakking</w:t>
      </w:r>
      <w:r w:rsidR="009C76AF" w:rsidRPr="00D21B12">
        <w:rPr>
          <w:rFonts w:cs="Arial"/>
        </w:rPr>
        <w:t xml:space="preserve"> </w:t>
      </w:r>
      <w:r w:rsidRPr="00D21B12">
        <w:rPr>
          <w:rFonts w:cs="Arial"/>
        </w:rPr>
        <w:t>de</w:t>
      </w:r>
      <w:r w:rsidR="009C76AF" w:rsidRPr="00D21B12">
        <w:rPr>
          <w:rFonts w:cs="Arial"/>
        </w:rPr>
        <w:t xml:space="preserve"> </w:t>
      </w:r>
      <w:r w:rsidRPr="00D21B12">
        <w:rPr>
          <w:rFonts w:cs="Arial"/>
        </w:rPr>
        <w:t>door-</w:t>
      </w:r>
      <w:r w:rsidR="009C76AF" w:rsidRPr="00D21B12">
        <w:rPr>
          <w:rFonts w:cs="Arial"/>
        </w:rPr>
        <w:t xml:space="preserve"> </w:t>
      </w:r>
      <w:r w:rsidRPr="00D21B12">
        <w:rPr>
          <w:rFonts w:cs="Arial"/>
        </w:rPr>
        <w:t>en</w:t>
      </w:r>
      <w:r w:rsidR="009C76AF" w:rsidRPr="00D21B12">
        <w:rPr>
          <w:rFonts w:cs="Arial"/>
        </w:rPr>
        <w:t xml:space="preserve"> </w:t>
      </w:r>
      <w:r w:rsidRPr="00D21B12">
        <w:rPr>
          <w:rFonts w:cs="Arial"/>
        </w:rPr>
        <w:t>afvoer</w:t>
      </w:r>
      <w:r w:rsidR="009C76AF" w:rsidRPr="00D21B12">
        <w:rPr>
          <w:rFonts w:cs="Arial"/>
        </w:rPr>
        <w:t xml:space="preserve"> van </w:t>
      </w:r>
      <w:r w:rsidRPr="00D21B12">
        <w:rPr>
          <w:rFonts w:cs="Arial"/>
        </w:rPr>
        <w:t>water</w:t>
      </w:r>
      <w:r w:rsidR="009C76AF" w:rsidRPr="00D21B12">
        <w:rPr>
          <w:rFonts w:cs="Arial"/>
        </w:rPr>
        <w:t xml:space="preserve"> </w:t>
      </w:r>
      <w:r w:rsidRPr="00D21B12">
        <w:rPr>
          <w:rFonts w:cs="Arial"/>
        </w:rPr>
        <w:t>gehinderd</w:t>
      </w:r>
      <w:r w:rsidR="009C76AF" w:rsidRPr="00D21B12">
        <w:rPr>
          <w:rFonts w:cs="Arial"/>
        </w:rPr>
        <w:t xml:space="preserve"> </w:t>
      </w:r>
      <w:r w:rsidRPr="00D21B12">
        <w:rPr>
          <w:rFonts w:cs="Arial"/>
        </w:rPr>
        <w:t>wordt.</w:t>
      </w:r>
    </w:p>
    <w:p w14:paraId="32B73BE9" w14:textId="77777777" w:rsidR="009C76AF" w:rsidRPr="000E442A" w:rsidRDefault="009C76AF" w:rsidP="00362145">
      <w:pPr>
        <w:autoSpaceDE w:val="0"/>
        <w:autoSpaceDN w:val="0"/>
        <w:adjustRightInd w:val="0"/>
        <w:rPr>
          <w:rFonts w:cs="Verdana"/>
        </w:rPr>
      </w:pPr>
    </w:p>
    <w:p w14:paraId="3A822420" w14:textId="77777777" w:rsidR="009C76AF" w:rsidRPr="000E442A" w:rsidRDefault="009C76AF" w:rsidP="00362145">
      <w:pPr>
        <w:autoSpaceDE w:val="0"/>
        <w:autoSpaceDN w:val="0"/>
        <w:adjustRightInd w:val="0"/>
        <w:rPr>
          <w:rFonts w:cs="Verdana"/>
        </w:rPr>
      </w:pPr>
      <w:r w:rsidRPr="000E442A">
        <w:rPr>
          <w:rFonts w:cs="Verdana"/>
        </w:rPr>
        <w:t>Ingevolge artikel 78, tweede lid, Waterschapswet worden onderhoudsplichtigen in de legger aangewezen. Over het algemeen zal die aanwijzing niet naar individu geschieden maar een categorie betreffen, bijvoorbeeld de aangrenzende grondeigenaren</w:t>
      </w:r>
      <w:r w:rsidR="00CA5BCD" w:rsidRPr="000E442A">
        <w:rPr>
          <w:rFonts w:cs="Verdana"/>
        </w:rPr>
        <w:t xml:space="preserve"> of gebruikers, rechtspersonen of openbare lichamen.</w:t>
      </w:r>
    </w:p>
    <w:p w14:paraId="2DB0A83B" w14:textId="77777777" w:rsidR="00CA5BCD" w:rsidRPr="000E442A" w:rsidRDefault="00CA5BCD" w:rsidP="00362145">
      <w:pPr>
        <w:autoSpaceDE w:val="0"/>
        <w:autoSpaceDN w:val="0"/>
        <w:adjustRightInd w:val="0"/>
        <w:rPr>
          <w:rFonts w:cs="Verdana"/>
        </w:rPr>
      </w:pPr>
    </w:p>
    <w:p w14:paraId="6D32B9A5" w14:textId="77777777" w:rsidR="00020A62" w:rsidRPr="000E442A" w:rsidRDefault="00020A62" w:rsidP="00362145">
      <w:pPr>
        <w:autoSpaceDE w:val="0"/>
        <w:autoSpaceDN w:val="0"/>
        <w:adjustRightInd w:val="0"/>
        <w:rPr>
          <w:rFonts w:cs="Verdana"/>
        </w:rPr>
      </w:pPr>
      <w:r w:rsidRPr="000E442A">
        <w:rPr>
          <w:rFonts w:cs="Verdana"/>
        </w:rPr>
        <w:t xml:space="preserve">In het beheergebied van waterschap Scheldestromen </w:t>
      </w:r>
      <w:r w:rsidR="0031108F" w:rsidRPr="000E442A">
        <w:rPr>
          <w:rFonts w:cs="Verdana"/>
        </w:rPr>
        <w:t>wordt</w:t>
      </w:r>
      <w:r w:rsidRPr="000E442A">
        <w:rPr>
          <w:rFonts w:cs="Verdana"/>
        </w:rPr>
        <w:t xml:space="preserve"> het klein en groot onderhoud aan leggerwateren uitgevoerd door het waterschap, tenzij het onderhoud berust bij een ander openbaar lichaam of de (spoor)wegbeheerder.</w:t>
      </w:r>
    </w:p>
    <w:p w14:paraId="4E08E374" w14:textId="77777777" w:rsidR="00020A62" w:rsidRPr="000E442A" w:rsidRDefault="00020A62" w:rsidP="00362145">
      <w:pPr>
        <w:autoSpaceDE w:val="0"/>
        <w:autoSpaceDN w:val="0"/>
        <w:adjustRightInd w:val="0"/>
        <w:rPr>
          <w:rFonts w:cs="Verdana"/>
        </w:rPr>
      </w:pPr>
    </w:p>
    <w:p w14:paraId="460AC45D" w14:textId="77777777" w:rsidR="003E1033" w:rsidRPr="000E442A" w:rsidRDefault="003E1033">
      <w:pPr>
        <w:rPr>
          <w:rFonts w:cs="Verdana"/>
        </w:rPr>
      </w:pPr>
      <w:bookmarkStart w:id="6" w:name="_Toc296526605"/>
      <w:bookmarkStart w:id="7" w:name="_Toc302646261"/>
      <w:bookmarkStart w:id="8" w:name="_Toc302646463"/>
      <w:bookmarkStart w:id="9" w:name="_Toc302647104"/>
      <w:bookmarkStart w:id="10" w:name="_Toc302647122"/>
      <w:bookmarkStart w:id="11" w:name="_Toc302647266"/>
      <w:bookmarkStart w:id="12" w:name="_Toc302647337"/>
      <w:bookmarkStart w:id="13" w:name="_Toc302647634"/>
      <w:bookmarkStart w:id="14" w:name="_Toc302647735"/>
      <w:bookmarkStart w:id="15" w:name="_Toc302647749"/>
      <w:bookmarkStart w:id="16" w:name="_Toc302647766"/>
      <w:bookmarkStart w:id="17" w:name="_Toc296526611"/>
      <w:bookmarkStart w:id="18" w:name="_Toc302646267"/>
      <w:bookmarkStart w:id="19" w:name="_Toc302646469"/>
      <w:bookmarkStart w:id="20" w:name="_Toc302647110"/>
      <w:bookmarkStart w:id="21" w:name="_Toc30264712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0E442A">
        <w:br w:type="page"/>
      </w:r>
    </w:p>
    <w:p w14:paraId="261BFADB" w14:textId="77777777" w:rsidR="00FD3ECF" w:rsidRPr="00A8739D" w:rsidRDefault="00FD3ECF" w:rsidP="003E1033">
      <w:pPr>
        <w:pStyle w:val="Kop5"/>
        <w:sectPr w:rsidR="00FD3ECF" w:rsidRPr="00A8739D" w:rsidSect="00C556B7">
          <w:headerReference w:type="default" r:id="rId11"/>
          <w:headerReference w:type="first" r:id="rId12"/>
          <w:footerReference w:type="first" r:id="rId13"/>
          <w:pgSz w:w="11906" w:h="16838" w:code="9"/>
          <w:pgMar w:top="1418" w:right="1418" w:bottom="1134" w:left="1418" w:header="708" w:footer="283" w:gutter="0"/>
          <w:cols w:space="708"/>
          <w:docGrid w:linePitch="360"/>
        </w:sectPr>
      </w:pPr>
    </w:p>
    <w:p w14:paraId="1A735996" w14:textId="77777777" w:rsidR="00CE0BAF" w:rsidRPr="00A8739D" w:rsidRDefault="00CE0BAF" w:rsidP="00A94769">
      <w:pPr>
        <w:tabs>
          <w:tab w:val="left" w:pos="567"/>
        </w:tabs>
        <w:rPr>
          <w:b/>
          <w:sz w:val="28"/>
          <w:szCs w:val="28"/>
        </w:rPr>
      </w:pPr>
      <w:r w:rsidRPr="00A8739D">
        <w:rPr>
          <w:b/>
          <w:sz w:val="28"/>
          <w:szCs w:val="28"/>
        </w:rPr>
        <w:lastRenderedPageBreak/>
        <w:t>3.</w:t>
      </w:r>
      <w:r w:rsidR="00A94769" w:rsidRPr="00A8739D">
        <w:rPr>
          <w:b/>
          <w:sz w:val="28"/>
          <w:szCs w:val="28"/>
        </w:rPr>
        <w:tab/>
      </w:r>
      <w:r w:rsidRPr="00A8739D">
        <w:rPr>
          <w:b/>
          <w:sz w:val="28"/>
          <w:szCs w:val="28"/>
        </w:rPr>
        <w:t>Legger</w:t>
      </w:r>
      <w:r w:rsidR="00BE6349" w:rsidRPr="00A8739D">
        <w:rPr>
          <w:b/>
          <w:sz w:val="28"/>
          <w:szCs w:val="28"/>
        </w:rPr>
        <w:t xml:space="preserve"> en internet</w:t>
      </w:r>
    </w:p>
    <w:p w14:paraId="5640818B" w14:textId="77777777" w:rsidR="00CE0BAF" w:rsidRPr="00A8739D" w:rsidRDefault="00CE0BAF" w:rsidP="0005094B"/>
    <w:p w14:paraId="03B6983A" w14:textId="77777777" w:rsidR="00BE6349" w:rsidRPr="00A8739D" w:rsidRDefault="00BE6349" w:rsidP="0005094B"/>
    <w:p w14:paraId="0EFA9DAC" w14:textId="77777777" w:rsidR="00D52BD4" w:rsidRPr="00A8739D" w:rsidRDefault="00D52BD4" w:rsidP="00D52BD4">
      <w:pPr>
        <w:autoSpaceDE w:val="0"/>
        <w:autoSpaceDN w:val="0"/>
        <w:adjustRightInd w:val="0"/>
        <w:rPr>
          <w:rFonts w:cs="Verdana"/>
        </w:rPr>
      </w:pPr>
      <w:r w:rsidRPr="00A8739D">
        <w:rPr>
          <w:rFonts w:cs="Verdana"/>
        </w:rPr>
        <w:t xml:space="preserve">De legger is opgebouwd uit een beschrijvend deel (toelichting) en een Geografisch Informatie Systeem (GIS) waarin de kaart en de gegevens zijn opgeslagen van de </w:t>
      </w:r>
      <w:r w:rsidR="0012639A" w:rsidRPr="00A8739D">
        <w:rPr>
          <w:rFonts w:cs="Verdana"/>
        </w:rPr>
        <w:t>leggerwateren</w:t>
      </w:r>
      <w:r w:rsidRPr="00A8739D">
        <w:rPr>
          <w:rFonts w:cs="Verdana"/>
        </w:rPr>
        <w:t>, beschermingszones en ondersteunende kunstwerken.</w:t>
      </w:r>
    </w:p>
    <w:p w14:paraId="3F7F9697" w14:textId="77777777" w:rsidR="00A94769" w:rsidRPr="00A8739D" w:rsidRDefault="00A94769" w:rsidP="0005094B"/>
    <w:p w14:paraId="343C5D61" w14:textId="61227F62" w:rsidR="0012639A" w:rsidRPr="00D21B12" w:rsidRDefault="001B7F66" w:rsidP="0005094B">
      <w:r w:rsidRPr="00A8739D">
        <w:t>De legger is op internet in een interactieve omgeving beschikbaar via de webapplicatie Geoinformatie Zeeland:</w:t>
      </w:r>
      <w:ins w:id="22" w:author="Frédérique Smit" w:date="2021-11-01T10:38:00Z">
        <w:r w:rsidR="000E442A">
          <w:t xml:space="preserve"> </w:t>
        </w:r>
      </w:ins>
      <w:hyperlink r:id="rId14" w:history="1">
        <w:r w:rsidRPr="00D21B12">
          <w:rPr>
            <w:rStyle w:val="Hyperlink"/>
          </w:rPr>
          <w:t>www.scheldestromen.nl/digitale_balie/geo-info</w:t>
        </w:r>
      </w:hyperlink>
      <w:r w:rsidRPr="00D21B12">
        <w:t>.</w:t>
      </w:r>
      <w:r w:rsidR="009748A0" w:rsidRPr="00D21B12">
        <w:t xml:space="preserve"> </w:t>
      </w:r>
    </w:p>
    <w:p w14:paraId="0AD70F88" w14:textId="6CA4A033" w:rsidR="001B7F66" w:rsidRPr="00D21B12" w:rsidRDefault="000E442A" w:rsidP="0005094B">
      <w:ins w:id="23" w:author="Frédérique Smit" w:date="2021-11-01T10:39:00Z">
        <w:r>
          <w:br/>
        </w:r>
      </w:ins>
      <w:r w:rsidR="001B7F66" w:rsidRPr="00D21B12">
        <w:t>Na het openen van de kaart ‘Legger oppervlaktewaterlichamen” wordt in het openingsscherm de ligging van de oppervlaktewateren gepresenteerd met de mogelijkheid om te zoeken op bijvoorbeeld adres of plaats en in- en uit te zoomen.</w:t>
      </w:r>
    </w:p>
    <w:p w14:paraId="777B9E35" w14:textId="77777777" w:rsidR="00FE566C" w:rsidRPr="00D21B12" w:rsidRDefault="00FE566C" w:rsidP="0005094B"/>
    <w:p w14:paraId="5C71543C" w14:textId="77777777" w:rsidR="00366F62" w:rsidRPr="00D21B12" w:rsidRDefault="00366F62" w:rsidP="0005094B">
      <w:r w:rsidRPr="00D21B12">
        <w:rPr>
          <w:noProof/>
        </w:rPr>
        <w:drawing>
          <wp:inline distT="0" distB="0" distL="0" distR="0" wp14:anchorId="2F2B9D12" wp14:editId="373583B2">
            <wp:extent cx="5589767" cy="3609744"/>
            <wp:effectExtent l="0" t="0" r="0" b="0"/>
            <wp:docPr id="91" name="Afbeelding 90" descr="Geoinformatie Zee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informatie Zeeland.gif"/>
                    <pic:cNvPicPr/>
                  </pic:nvPicPr>
                  <pic:blipFill>
                    <a:blip r:embed="rId15" cstate="print"/>
                    <a:stretch>
                      <a:fillRect/>
                    </a:stretch>
                  </pic:blipFill>
                  <pic:spPr>
                    <a:xfrm>
                      <a:off x="0" y="0"/>
                      <a:ext cx="5605121" cy="3619659"/>
                    </a:xfrm>
                    <a:prstGeom prst="rect">
                      <a:avLst/>
                    </a:prstGeom>
                  </pic:spPr>
                </pic:pic>
              </a:graphicData>
            </a:graphic>
          </wp:inline>
        </w:drawing>
      </w:r>
    </w:p>
    <w:p w14:paraId="02B95ABE" w14:textId="77777777" w:rsidR="00366F62" w:rsidRPr="00D21B12" w:rsidRDefault="00366F62" w:rsidP="0005094B"/>
    <w:p w14:paraId="1BDACF71" w14:textId="77777777" w:rsidR="00366F62" w:rsidRPr="00D21B12" w:rsidRDefault="001B7F66" w:rsidP="0005094B">
      <w:r w:rsidRPr="00D21B12">
        <w:t>Door op een oppervlaktewaterlichaam of kunstwerk te klikken wordt in een extra venster detailinformatie gegeven (zie onderstaand figuur).</w:t>
      </w:r>
    </w:p>
    <w:p w14:paraId="3454E02B" w14:textId="77777777" w:rsidR="001B7F66" w:rsidRPr="00D21B12" w:rsidRDefault="001B7F66" w:rsidP="0005094B"/>
    <w:p w14:paraId="3728B25B" w14:textId="77777777" w:rsidR="00C556B7" w:rsidRDefault="001B7F66" w:rsidP="0005094B">
      <w:r w:rsidRPr="00D21B12">
        <w:rPr>
          <w:noProof/>
        </w:rPr>
        <w:drawing>
          <wp:inline distT="0" distB="0" distL="0" distR="0" wp14:anchorId="1B0A1A6F" wp14:editId="6DA4D4D6">
            <wp:extent cx="2997642" cy="2352372"/>
            <wp:effectExtent l="0" t="0" r="0" b="0"/>
            <wp:docPr id="92" name="Afbeelding 91" descr="Geoinformatie Zeeland detailinf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informatie Zeeland detailinfo.bmp"/>
                    <pic:cNvPicPr/>
                  </pic:nvPicPr>
                  <pic:blipFill>
                    <a:blip r:embed="rId16" cstate="print"/>
                    <a:stretch>
                      <a:fillRect/>
                    </a:stretch>
                  </pic:blipFill>
                  <pic:spPr>
                    <a:xfrm>
                      <a:off x="0" y="0"/>
                      <a:ext cx="3006898" cy="2359636"/>
                    </a:xfrm>
                    <a:prstGeom prst="rect">
                      <a:avLst/>
                    </a:prstGeom>
                  </pic:spPr>
                </pic:pic>
              </a:graphicData>
            </a:graphic>
          </wp:inline>
        </w:drawing>
      </w:r>
    </w:p>
    <w:sectPr w:rsidR="00C556B7" w:rsidSect="00C556B7">
      <w:pgSz w:w="11906" w:h="16838" w:code="9"/>
      <w:pgMar w:top="1418" w:right="1418" w:bottom="1134"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C1BD" w14:textId="77777777" w:rsidR="00025709" w:rsidRDefault="00025709" w:rsidP="00AB6004">
      <w:r>
        <w:separator/>
      </w:r>
    </w:p>
  </w:endnote>
  <w:endnote w:type="continuationSeparator" w:id="0">
    <w:p w14:paraId="5550CBC0" w14:textId="77777777" w:rsidR="00025709" w:rsidRDefault="00025709" w:rsidP="00AB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77E8" w14:textId="77777777" w:rsidR="005E24A6" w:rsidRDefault="00CA67EE" w:rsidP="00024401">
    <w:pPr>
      <w:pStyle w:val="Voettekst"/>
      <w:rPr>
        <w:lang w:val="en-US"/>
      </w:rPr>
    </w:pPr>
    <w:r>
      <w:rPr>
        <w:noProof/>
      </w:rPr>
      <w:pict w14:anchorId="6A7394C9">
        <v:shapetype id="_x0000_t32" coordsize="21600,21600" o:spt="32" o:oned="t" path="m,l21600,21600e" filled="f">
          <v:path arrowok="t" fillok="f" o:connecttype="none"/>
          <o:lock v:ext="edit" shapetype="t"/>
        </v:shapetype>
        <v:shape id="_x0000_s2049" type="#_x0000_t32" style="position:absolute;margin-left:-11pt;margin-top:6.6pt;width:470.5pt;height:.05pt;z-index:251658240" o:connectortype="straight" strokeweight=".5pt"/>
      </w:pict>
    </w:r>
  </w:p>
  <w:p w14:paraId="3F8DAB44" w14:textId="7002767B" w:rsidR="005E24A6" w:rsidRPr="00222FCD" w:rsidRDefault="00222FCD" w:rsidP="00433ECC">
    <w:pPr>
      <w:pStyle w:val="Voettekst"/>
      <w:tabs>
        <w:tab w:val="clear" w:pos="4536"/>
      </w:tabs>
      <w:rPr>
        <w:sz w:val="20"/>
        <w:szCs w:val="20"/>
        <w:lang w:val="en-US"/>
      </w:rPr>
    </w:pPr>
    <w:r>
      <w:rPr>
        <w:sz w:val="20"/>
        <w:szCs w:val="20"/>
        <w:lang w:val="en-US"/>
      </w:rPr>
      <w:t>Legger oppervlaktewaterlichamen w</w:t>
    </w:r>
    <w:r w:rsidR="005E24A6" w:rsidRPr="00222FCD">
      <w:rPr>
        <w:sz w:val="20"/>
        <w:szCs w:val="20"/>
        <w:lang w:val="en-US"/>
      </w:rPr>
      <w:t>aterschap Scheldestromen</w:t>
    </w:r>
    <w:r w:rsidR="00A21495">
      <w:rPr>
        <w:sz w:val="20"/>
        <w:szCs w:val="20"/>
        <w:lang w:val="en-US"/>
      </w:rPr>
      <w:t xml:space="preserve"> 2021</w:t>
    </w:r>
    <w:r w:rsidR="005E24A6" w:rsidRPr="00222FCD">
      <w:rPr>
        <w:sz w:val="20"/>
        <w:szCs w:val="20"/>
        <w:lang w:val="en-US"/>
      </w:rPr>
      <w:tab/>
    </w:r>
    <w:r w:rsidR="00E64D4C" w:rsidRPr="00222FCD">
      <w:rPr>
        <w:sz w:val="20"/>
        <w:szCs w:val="20"/>
        <w:lang w:val="en-US"/>
      </w:rPr>
      <w:fldChar w:fldCharType="begin"/>
    </w:r>
    <w:r w:rsidR="005E24A6" w:rsidRPr="00222FCD">
      <w:rPr>
        <w:sz w:val="20"/>
        <w:szCs w:val="20"/>
        <w:lang w:val="en-US"/>
      </w:rPr>
      <w:instrText xml:space="preserve"> PAGE   \* MERGEFORMAT </w:instrText>
    </w:r>
    <w:r w:rsidR="00E64D4C" w:rsidRPr="00222FCD">
      <w:rPr>
        <w:sz w:val="20"/>
        <w:szCs w:val="20"/>
        <w:lang w:val="en-US"/>
      </w:rPr>
      <w:fldChar w:fldCharType="separate"/>
    </w:r>
    <w:r w:rsidR="00CA67EE">
      <w:rPr>
        <w:noProof/>
        <w:sz w:val="20"/>
        <w:szCs w:val="20"/>
        <w:lang w:val="en-US"/>
      </w:rPr>
      <w:t>3</w:t>
    </w:r>
    <w:r w:rsidR="00E64D4C" w:rsidRPr="00222FCD">
      <w:rPr>
        <w:sz w:val="20"/>
        <w:szCs w:val="20"/>
        <w:lang w:val="en-US"/>
      </w:rPr>
      <w:fldChar w:fldCharType="end"/>
    </w:r>
  </w:p>
  <w:p w14:paraId="38F01B16" w14:textId="77777777" w:rsidR="005E24A6" w:rsidRDefault="005E24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1F62" w14:textId="77777777" w:rsidR="005E24A6" w:rsidRPr="00BC1E80" w:rsidRDefault="005E24A6" w:rsidP="00BC1E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F4080" w14:textId="77777777" w:rsidR="00025709" w:rsidRDefault="00025709" w:rsidP="00AB6004">
      <w:r>
        <w:separator/>
      </w:r>
    </w:p>
  </w:footnote>
  <w:footnote w:type="continuationSeparator" w:id="0">
    <w:p w14:paraId="6FD22AA5" w14:textId="77777777" w:rsidR="00025709" w:rsidRDefault="00025709" w:rsidP="00AB6004">
      <w:r>
        <w:continuationSeparator/>
      </w:r>
    </w:p>
  </w:footnote>
  <w:footnote w:id="1">
    <w:p w14:paraId="2F860ADD" w14:textId="549050C3" w:rsidR="007F7B38" w:rsidRDefault="007F7B38">
      <w:pPr>
        <w:pStyle w:val="Voetnoottekst"/>
      </w:pPr>
      <w:r>
        <w:rPr>
          <w:rStyle w:val="Voetnootmarkering"/>
        </w:rPr>
        <w:footnoteRef/>
      </w:r>
      <w:r>
        <w:t xml:space="preserve"> In de toekomst gaat de Waterwet op in de Omgevingswet. De leggerplicht wordt opgenomen in artikel 2.39 eerste lid van de Omgevingswet.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6D68" w14:textId="77777777" w:rsidR="005E24A6" w:rsidRPr="009D74A3" w:rsidRDefault="005E24A6" w:rsidP="009D74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D629" w14:textId="77777777" w:rsidR="005E24A6" w:rsidRPr="002D3531" w:rsidRDefault="005E24A6" w:rsidP="002D35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EE61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D248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581F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1E08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3C0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46C1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C8B5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AE9F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6EE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10B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B44A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23EBC"/>
    <w:multiLevelType w:val="multilevel"/>
    <w:tmpl w:val="078015FE"/>
    <w:lvl w:ilvl="0">
      <w:start w:val="1"/>
      <w:numFmt w:val="decimal"/>
      <w:lvlText w:val="%1."/>
      <w:lvlJc w:val="left"/>
      <w:pPr>
        <w:ind w:left="675" w:hanging="675"/>
      </w:pPr>
      <w:rPr>
        <w:rFonts w:hint="default"/>
      </w:rPr>
    </w:lvl>
    <w:lvl w:ilvl="1">
      <w:start w:val="4"/>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2" w15:restartNumberingAfterBreak="0">
    <w:nsid w:val="07C55000"/>
    <w:multiLevelType w:val="hybridMultilevel"/>
    <w:tmpl w:val="4EC2E570"/>
    <w:lvl w:ilvl="0" w:tplc="90C8CE20">
      <w:numFmt w:val="bullet"/>
      <w:lvlText w:val="-"/>
      <w:lvlJc w:val="left"/>
      <w:pPr>
        <w:ind w:left="720" w:hanging="360"/>
      </w:pPr>
      <w:rPr>
        <w:rFonts w:ascii="Trebuchet MS" w:eastAsia="Times New Roman" w:hAnsi="Trebuchet M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92E5E2B"/>
    <w:multiLevelType w:val="hybridMultilevel"/>
    <w:tmpl w:val="C158C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CE01AD8"/>
    <w:multiLevelType w:val="hybridMultilevel"/>
    <w:tmpl w:val="D2DCDCBE"/>
    <w:lvl w:ilvl="0" w:tplc="99BAF7BE">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B15213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EE199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82095"/>
    <w:multiLevelType w:val="hybridMultilevel"/>
    <w:tmpl w:val="6A1AC7E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B84485"/>
    <w:multiLevelType w:val="hybridMultilevel"/>
    <w:tmpl w:val="6E74CA26"/>
    <w:lvl w:ilvl="0" w:tplc="54F24BC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EA80CB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6224A6"/>
    <w:multiLevelType w:val="hybridMultilevel"/>
    <w:tmpl w:val="10561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6D0E4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B776BC"/>
    <w:multiLevelType w:val="hybridMultilevel"/>
    <w:tmpl w:val="9912C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F5654F"/>
    <w:multiLevelType w:val="hybridMultilevel"/>
    <w:tmpl w:val="7FE29E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391D42"/>
    <w:multiLevelType w:val="multilevel"/>
    <w:tmpl w:val="9EE4388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38080F"/>
    <w:multiLevelType w:val="hybridMultilevel"/>
    <w:tmpl w:val="D4F8D2D6"/>
    <w:lvl w:ilvl="0" w:tplc="C932FC1E">
      <w:numFmt w:val="bullet"/>
      <w:lvlText w:val="-"/>
      <w:lvlJc w:val="left"/>
      <w:pPr>
        <w:ind w:left="720" w:hanging="360"/>
      </w:pPr>
      <w:rPr>
        <w:rFonts w:ascii="Trebuchet MS" w:eastAsia="Times New Roman" w:hAnsi="Trebuchet M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A505EA5"/>
    <w:multiLevelType w:val="hybridMultilevel"/>
    <w:tmpl w:val="48C891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790A5A"/>
    <w:multiLevelType w:val="hybridMultilevel"/>
    <w:tmpl w:val="3C3EA62C"/>
    <w:lvl w:ilvl="0" w:tplc="BBDC923A">
      <w:start w:val="2"/>
      <w:numFmt w:val="bullet"/>
      <w:lvlText w:val="•"/>
      <w:lvlJc w:val="left"/>
      <w:pPr>
        <w:ind w:left="720" w:hanging="360"/>
      </w:pPr>
      <w:rPr>
        <w:rFonts w:ascii="Trebuchet MS" w:eastAsia="Times New Roman" w:hAnsi="Trebuchet M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97583B"/>
    <w:multiLevelType w:val="hybridMultilevel"/>
    <w:tmpl w:val="9EEAF4AE"/>
    <w:lvl w:ilvl="0" w:tplc="6EAE7C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E84670D"/>
    <w:multiLevelType w:val="multilevel"/>
    <w:tmpl w:val="AFA4DD0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718"/>
        </w:tabs>
        <w:ind w:left="718"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19"/>
  </w:num>
  <w:num w:numId="2">
    <w:abstractNumId w:val="2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29"/>
  </w:num>
  <w:num w:numId="17">
    <w:abstractNumId w:val="29"/>
  </w:num>
  <w:num w:numId="18">
    <w:abstractNumId w:val="29"/>
  </w:num>
  <w:num w:numId="19">
    <w:abstractNumId w:val="29"/>
  </w:num>
  <w:num w:numId="20">
    <w:abstractNumId w:val="29"/>
  </w:num>
  <w:num w:numId="21">
    <w:abstractNumId w:val="20"/>
  </w:num>
  <w:num w:numId="22">
    <w:abstractNumId w:val="25"/>
  </w:num>
  <w:num w:numId="23">
    <w:abstractNumId w:val="17"/>
  </w:num>
  <w:num w:numId="24">
    <w:abstractNumId w:val="26"/>
  </w:num>
  <w:num w:numId="25">
    <w:abstractNumId w:val="13"/>
  </w:num>
  <w:num w:numId="26">
    <w:abstractNumId w:val="22"/>
  </w:num>
  <w:num w:numId="27">
    <w:abstractNumId w:val="11"/>
  </w:num>
  <w:num w:numId="28">
    <w:abstractNumId w:val="14"/>
  </w:num>
  <w:num w:numId="29">
    <w:abstractNumId w:val="29"/>
    <w:lvlOverride w:ilvl="0">
      <w:startOverride w:val="1"/>
    </w:lvlOverride>
    <w:lvlOverride w:ilvl="1">
      <w:startOverride w:val="5"/>
    </w:lvlOverride>
  </w:num>
  <w:num w:numId="30">
    <w:abstractNumId w:val="18"/>
  </w:num>
  <w:num w:numId="31">
    <w:abstractNumId w:val="28"/>
  </w:num>
  <w:num w:numId="32">
    <w:abstractNumId w:val="12"/>
  </w:num>
  <w:num w:numId="33">
    <w:abstractNumId w:val="29"/>
    <w:lvlOverride w:ilvl="0">
      <w:startOverride w:val="2"/>
    </w:lvlOverride>
    <w:lvlOverride w:ilvl="1">
      <w:startOverride w:val="2"/>
    </w:lvlOverride>
  </w:num>
  <w:num w:numId="34">
    <w:abstractNumId w:val="23"/>
  </w:num>
  <w:num w:numId="35">
    <w:abstractNumId w:val="27"/>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édérique Smit">
    <w15:presenceInfo w15:providerId="AD" w15:userId="S-1-5-21-1298086026-2976635271-4114128637-10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EA5E5A"/>
    <w:rsid w:val="000058BD"/>
    <w:rsid w:val="000069EA"/>
    <w:rsid w:val="00011A19"/>
    <w:rsid w:val="00012C37"/>
    <w:rsid w:val="00012F2D"/>
    <w:rsid w:val="00014DD3"/>
    <w:rsid w:val="000155FC"/>
    <w:rsid w:val="0001696E"/>
    <w:rsid w:val="00020441"/>
    <w:rsid w:val="00020A62"/>
    <w:rsid w:val="00024401"/>
    <w:rsid w:val="00025709"/>
    <w:rsid w:val="00025AA2"/>
    <w:rsid w:val="000303A3"/>
    <w:rsid w:val="00044753"/>
    <w:rsid w:val="000462FF"/>
    <w:rsid w:val="00046837"/>
    <w:rsid w:val="0005094B"/>
    <w:rsid w:val="00051271"/>
    <w:rsid w:val="00051D40"/>
    <w:rsid w:val="00055383"/>
    <w:rsid w:val="00056309"/>
    <w:rsid w:val="00056845"/>
    <w:rsid w:val="000573BB"/>
    <w:rsid w:val="00060B76"/>
    <w:rsid w:val="00064E84"/>
    <w:rsid w:val="00067C6D"/>
    <w:rsid w:val="000731BC"/>
    <w:rsid w:val="00074FBC"/>
    <w:rsid w:val="000751C8"/>
    <w:rsid w:val="00077496"/>
    <w:rsid w:val="00081C8F"/>
    <w:rsid w:val="00081EEA"/>
    <w:rsid w:val="000821BD"/>
    <w:rsid w:val="00086C98"/>
    <w:rsid w:val="00087C6D"/>
    <w:rsid w:val="00092D5D"/>
    <w:rsid w:val="0009449D"/>
    <w:rsid w:val="0009549E"/>
    <w:rsid w:val="00095601"/>
    <w:rsid w:val="0009663F"/>
    <w:rsid w:val="000969D5"/>
    <w:rsid w:val="000A1282"/>
    <w:rsid w:val="000A161F"/>
    <w:rsid w:val="000A17AA"/>
    <w:rsid w:val="000A35EE"/>
    <w:rsid w:val="000B087F"/>
    <w:rsid w:val="000B17CB"/>
    <w:rsid w:val="000B40F9"/>
    <w:rsid w:val="000C11CB"/>
    <w:rsid w:val="000D542B"/>
    <w:rsid w:val="000D61E7"/>
    <w:rsid w:val="000D6C7F"/>
    <w:rsid w:val="000E0BD0"/>
    <w:rsid w:val="000E25A8"/>
    <w:rsid w:val="000E3659"/>
    <w:rsid w:val="000E442A"/>
    <w:rsid w:val="000E6C7D"/>
    <w:rsid w:val="000F4287"/>
    <w:rsid w:val="00100A68"/>
    <w:rsid w:val="001042FA"/>
    <w:rsid w:val="0010540A"/>
    <w:rsid w:val="00121233"/>
    <w:rsid w:val="001231E6"/>
    <w:rsid w:val="0012639A"/>
    <w:rsid w:val="0012689B"/>
    <w:rsid w:val="00135D49"/>
    <w:rsid w:val="001423A8"/>
    <w:rsid w:val="00144D6E"/>
    <w:rsid w:val="001456CC"/>
    <w:rsid w:val="00145F0F"/>
    <w:rsid w:val="001553D0"/>
    <w:rsid w:val="00155480"/>
    <w:rsid w:val="001555D8"/>
    <w:rsid w:val="00156969"/>
    <w:rsid w:val="00162F10"/>
    <w:rsid w:val="0017274A"/>
    <w:rsid w:val="001810D6"/>
    <w:rsid w:val="00183484"/>
    <w:rsid w:val="0018757D"/>
    <w:rsid w:val="001A0748"/>
    <w:rsid w:val="001A4000"/>
    <w:rsid w:val="001A5DA4"/>
    <w:rsid w:val="001A6E4B"/>
    <w:rsid w:val="001B189F"/>
    <w:rsid w:val="001B267C"/>
    <w:rsid w:val="001B6F20"/>
    <w:rsid w:val="001B7F66"/>
    <w:rsid w:val="001C038B"/>
    <w:rsid w:val="001C5738"/>
    <w:rsid w:val="001D238D"/>
    <w:rsid w:val="001E0386"/>
    <w:rsid w:val="001E18B5"/>
    <w:rsid w:val="001E60E3"/>
    <w:rsid w:val="001F3B22"/>
    <w:rsid w:val="001F3F86"/>
    <w:rsid w:val="001F4EE9"/>
    <w:rsid w:val="001F6848"/>
    <w:rsid w:val="00204943"/>
    <w:rsid w:val="00205DD7"/>
    <w:rsid w:val="002109AD"/>
    <w:rsid w:val="00211670"/>
    <w:rsid w:val="00211824"/>
    <w:rsid w:val="002225D9"/>
    <w:rsid w:val="00222FCD"/>
    <w:rsid w:val="00233662"/>
    <w:rsid w:val="00233D53"/>
    <w:rsid w:val="00235D1F"/>
    <w:rsid w:val="0023794F"/>
    <w:rsid w:val="002425A3"/>
    <w:rsid w:val="00251A06"/>
    <w:rsid w:val="0025289F"/>
    <w:rsid w:val="002571C2"/>
    <w:rsid w:val="0026098B"/>
    <w:rsid w:val="00263080"/>
    <w:rsid w:val="00266163"/>
    <w:rsid w:val="00267FEE"/>
    <w:rsid w:val="00271738"/>
    <w:rsid w:val="00276BEB"/>
    <w:rsid w:val="002A11AC"/>
    <w:rsid w:val="002A1688"/>
    <w:rsid w:val="002A2677"/>
    <w:rsid w:val="002A4AE4"/>
    <w:rsid w:val="002A5DC5"/>
    <w:rsid w:val="002A6B9A"/>
    <w:rsid w:val="002B713D"/>
    <w:rsid w:val="002B7235"/>
    <w:rsid w:val="002B7B8C"/>
    <w:rsid w:val="002C39A9"/>
    <w:rsid w:val="002C5368"/>
    <w:rsid w:val="002D078A"/>
    <w:rsid w:val="002D2170"/>
    <w:rsid w:val="002D2173"/>
    <w:rsid w:val="002D2AD0"/>
    <w:rsid w:val="002D3531"/>
    <w:rsid w:val="002D6D5D"/>
    <w:rsid w:val="002E5E28"/>
    <w:rsid w:val="002E7950"/>
    <w:rsid w:val="002F0403"/>
    <w:rsid w:val="002F0AB9"/>
    <w:rsid w:val="002F26FB"/>
    <w:rsid w:val="002F3B5E"/>
    <w:rsid w:val="002F4792"/>
    <w:rsid w:val="002F735E"/>
    <w:rsid w:val="002F7986"/>
    <w:rsid w:val="00305B9E"/>
    <w:rsid w:val="0031108F"/>
    <w:rsid w:val="00312F78"/>
    <w:rsid w:val="00313CC6"/>
    <w:rsid w:val="00315C9C"/>
    <w:rsid w:val="00315DB7"/>
    <w:rsid w:val="0032052A"/>
    <w:rsid w:val="003304EF"/>
    <w:rsid w:val="003375D2"/>
    <w:rsid w:val="00345609"/>
    <w:rsid w:val="003462F6"/>
    <w:rsid w:val="003617E1"/>
    <w:rsid w:val="00362145"/>
    <w:rsid w:val="0036440A"/>
    <w:rsid w:val="00365560"/>
    <w:rsid w:val="00366501"/>
    <w:rsid w:val="00366F62"/>
    <w:rsid w:val="00371FFA"/>
    <w:rsid w:val="00374849"/>
    <w:rsid w:val="00383577"/>
    <w:rsid w:val="003963C8"/>
    <w:rsid w:val="00396D7C"/>
    <w:rsid w:val="003A5B3C"/>
    <w:rsid w:val="003A6A84"/>
    <w:rsid w:val="003A6E7D"/>
    <w:rsid w:val="003B27E6"/>
    <w:rsid w:val="003B58DC"/>
    <w:rsid w:val="003B5BEF"/>
    <w:rsid w:val="003C0D74"/>
    <w:rsid w:val="003C16A6"/>
    <w:rsid w:val="003C6918"/>
    <w:rsid w:val="003C6D47"/>
    <w:rsid w:val="003C6FB6"/>
    <w:rsid w:val="003D26C7"/>
    <w:rsid w:val="003D3026"/>
    <w:rsid w:val="003D3164"/>
    <w:rsid w:val="003D4AD0"/>
    <w:rsid w:val="003D554F"/>
    <w:rsid w:val="003D602B"/>
    <w:rsid w:val="003E0B88"/>
    <w:rsid w:val="003E1033"/>
    <w:rsid w:val="003E3965"/>
    <w:rsid w:val="003E7726"/>
    <w:rsid w:val="003F1482"/>
    <w:rsid w:val="003F7C75"/>
    <w:rsid w:val="00400876"/>
    <w:rsid w:val="004013C6"/>
    <w:rsid w:val="00404DA7"/>
    <w:rsid w:val="00407E64"/>
    <w:rsid w:val="00412034"/>
    <w:rsid w:val="00413673"/>
    <w:rsid w:val="004158F6"/>
    <w:rsid w:val="00415C04"/>
    <w:rsid w:val="00416827"/>
    <w:rsid w:val="0042006D"/>
    <w:rsid w:val="004216CC"/>
    <w:rsid w:val="00426DE2"/>
    <w:rsid w:val="00433ECC"/>
    <w:rsid w:val="0043675F"/>
    <w:rsid w:val="0044207C"/>
    <w:rsid w:val="0045320E"/>
    <w:rsid w:val="00461116"/>
    <w:rsid w:val="00463551"/>
    <w:rsid w:val="004736F6"/>
    <w:rsid w:val="004934C0"/>
    <w:rsid w:val="004A67F2"/>
    <w:rsid w:val="004B128B"/>
    <w:rsid w:val="004B1C2A"/>
    <w:rsid w:val="004B3E9D"/>
    <w:rsid w:val="004B6177"/>
    <w:rsid w:val="004B7839"/>
    <w:rsid w:val="004C2E24"/>
    <w:rsid w:val="004C3C76"/>
    <w:rsid w:val="004C4ED1"/>
    <w:rsid w:val="004D42B7"/>
    <w:rsid w:val="004D6A41"/>
    <w:rsid w:val="004E4588"/>
    <w:rsid w:val="004E4D5E"/>
    <w:rsid w:val="004E4F55"/>
    <w:rsid w:val="004F0F5B"/>
    <w:rsid w:val="004F39AE"/>
    <w:rsid w:val="004F57EC"/>
    <w:rsid w:val="00513F64"/>
    <w:rsid w:val="00515A60"/>
    <w:rsid w:val="00515F65"/>
    <w:rsid w:val="00524046"/>
    <w:rsid w:val="00532150"/>
    <w:rsid w:val="0053215D"/>
    <w:rsid w:val="005321B3"/>
    <w:rsid w:val="005330A1"/>
    <w:rsid w:val="00546268"/>
    <w:rsid w:val="00561FFB"/>
    <w:rsid w:val="00565F08"/>
    <w:rsid w:val="00577612"/>
    <w:rsid w:val="005958D1"/>
    <w:rsid w:val="005A2170"/>
    <w:rsid w:val="005A387E"/>
    <w:rsid w:val="005A512E"/>
    <w:rsid w:val="005B0DBF"/>
    <w:rsid w:val="005B2E3F"/>
    <w:rsid w:val="005B3130"/>
    <w:rsid w:val="005B414B"/>
    <w:rsid w:val="005B7A03"/>
    <w:rsid w:val="005C17DE"/>
    <w:rsid w:val="005C1838"/>
    <w:rsid w:val="005C350B"/>
    <w:rsid w:val="005C3935"/>
    <w:rsid w:val="005C73A6"/>
    <w:rsid w:val="005C7FA7"/>
    <w:rsid w:val="005D120C"/>
    <w:rsid w:val="005D1358"/>
    <w:rsid w:val="005D3FDF"/>
    <w:rsid w:val="005E24A6"/>
    <w:rsid w:val="005E4EB9"/>
    <w:rsid w:val="005F4EE0"/>
    <w:rsid w:val="005F7B6D"/>
    <w:rsid w:val="00600831"/>
    <w:rsid w:val="00607E0C"/>
    <w:rsid w:val="00614B56"/>
    <w:rsid w:val="00617D4B"/>
    <w:rsid w:val="00622A84"/>
    <w:rsid w:val="00624F59"/>
    <w:rsid w:val="00625114"/>
    <w:rsid w:val="00635555"/>
    <w:rsid w:val="006357A9"/>
    <w:rsid w:val="00644ADB"/>
    <w:rsid w:val="0066003A"/>
    <w:rsid w:val="006634C9"/>
    <w:rsid w:val="0066622C"/>
    <w:rsid w:val="00666267"/>
    <w:rsid w:val="00672553"/>
    <w:rsid w:val="0067296D"/>
    <w:rsid w:val="0067454B"/>
    <w:rsid w:val="006810FF"/>
    <w:rsid w:val="00683CB2"/>
    <w:rsid w:val="00691792"/>
    <w:rsid w:val="00692E12"/>
    <w:rsid w:val="006940C5"/>
    <w:rsid w:val="006977B2"/>
    <w:rsid w:val="006A09E5"/>
    <w:rsid w:val="006A24C9"/>
    <w:rsid w:val="006A66F8"/>
    <w:rsid w:val="006B235E"/>
    <w:rsid w:val="006B4D00"/>
    <w:rsid w:val="006B7EAB"/>
    <w:rsid w:val="006C4A8A"/>
    <w:rsid w:val="006D3A95"/>
    <w:rsid w:val="006D469A"/>
    <w:rsid w:val="006D611E"/>
    <w:rsid w:val="006D6BA2"/>
    <w:rsid w:val="006E30B9"/>
    <w:rsid w:val="006E5F19"/>
    <w:rsid w:val="006F37B9"/>
    <w:rsid w:val="006F4B61"/>
    <w:rsid w:val="0070056D"/>
    <w:rsid w:val="00701523"/>
    <w:rsid w:val="00702961"/>
    <w:rsid w:val="0070609F"/>
    <w:rsid w:val="00707ADE"/>
    <w:rsid w:val="00712363"/>
    <w:rsid w:val="007124DE"/>
    <w:rsid w:val="00727ACF"/>
    <w:rsid w:val="00731D85"/>
    <w:rsid w:val="00733E75"/>
    <w:rsid w:val="0073548B"/>
    <w:rsid w:val="00740F47"/>
    <w:rsid w:val="00744FCB"/>
    <w:rsid w:val="00745C44"/>
    <w:rsid w:val="00753FCF"/>
    <w:rsid w:val="00763B7E"/>
    <w:rsid w:val="0077173B"/>
    <w:rsid w:val="00771D96"/>
    <w:rsid w:val="0078447A"/>
    <w:rsid w:val="00787A60"/>
    <w:rsid w:val="00797CEC"/>
    <w:rsid w:val="007A6052"/>
    <w:rsid w:val="007A6DE6"/>
    <w:rsid w:val="007B4DB8"/>
    <w:rsid w:val="007D1B4F"/>
    <w:rsid w:val="007D72A2"/>
    <w:rsid w:val="007D754E"/>
    <w:rsid w:val="007E39F2"/>
    <w:rsid w:val="007F1543"/>
    <w:rsid w:val="007F7B38"/>
    <w:rsid w:val="008033D7"/>
    <w:rsid w:val="00803642"/>
    <w:rsid w:val="008036C2"/>
    <w:rsid w:val="00805984"/>
    <w:rsid w:val="00807787"/>
    <w:rsid w:val="008116C8"/>
    <w:rsid w:val="00812A10"/>
    <w:rsid w:val="00817B71"/>
    <w:rsid w:val="00823359"/>
    <w:rsid w:val="00833204"/>
    <w:rsid w:val="0083610A"/>
    <w:rsid w:val="008367F9"/>
    <w:rsid w:val="00841E08"/>
    <w:rsid w:val="00847CA8"/>
    <w:rsid w:val="0085600F"/>
    <w:rsid w:val="00861F9A"/>
    <w:rsid w:val="008760FB"/>
    <w:rsid w:val="00876FE9"/>
    <w:rsid w:val="00894172"/>
    <w:rsid w:val="00895940"/>
    <w:rsid w:val="00895E8F"/>
    <w:rsid w:val="008A07B8"/>
    <w:rsid w:val="008A5C97"/>
    <w:rsid w:val="008B4837"/>
    <w:rsid w:val="008B4868"/>
    <w:rsid w:val="008B6E0D"/>
    <w:rsid w:val="008D29D0"/>
    <w:rsid w:val="008F31B8"/>
    <w:rsid w:val="008F391D"/>
    <w:rsid w:val="008F4AAD"/>
    <w:rsid w:val="008F642D"/>
    <w:rsid w:val="00905182"/>
    <w:rsid w:val="00907AB9"/>
    <w:rsid w:val="009155EB"/>
    <w:rsid w:val="00917142"/>
    <w:rsid w:val="0092688F"/>
    <w:rsid w:val="009279EE"/>
    <w:rsid w:val="009401B5"/>
    <w:rsid w:val="0094094F"/>
    <w:rsid w:val="009412D2"/>
    <w:rsid w:val="00950D6E"/>
    <w:rsid w:val="0096154E"/>
    <w:rsid w:val="00964071"/>
    <w:rsid w:val="0096589B"/>
    <w:rsid w:val="00967CF5"/>
    <w:rsid w:val="00970A1B"/>
    <w:rsid w:val="009748A0"/>
    <w:rsid w:val="00977F08"/>
    <w:rsid w:val="0098024D"/>
    <w:rsid w:val="00991CCB"/>
    <w:rsid w:val="00992012"/>
    <w:rsid w:val="009A299C"/>
    <w:rsid w:val="009A2FCA"/>
    <w:rsid w:val="009A5405"/>
    <w:rsid w:val="009B0BD9"/>
    <w:rsid w:val="009B4F22"/>
    <w:rsid w:val="009C2998"/>
    <w:rsid w:val="009C45B3"/>
    <w:rsid w:val="009C76AF"/>
    <w:rsid w:val="009D03BF"/>
    <w:rsid w:val="009D16F9"/>
    <w:rsid w:val="009D7234"/>
    <w:rsid w:val="009D74A3"/>
    <w:rsid w:val="009E0358"/>
    <w:rsid w:val="009E520C"/>
    <w:rsid w:val="009F0AAC"/>
    <w:rsid w:val="009F328B"/>
    <w:rsid w:val="009F3CF9"/>
    <w:rsid w:val="00A03B64"/>
    <w:rsid w:val="00A06E51"/>
    <w:rsid w:val="00A1234F"/>
    <w:rsid w:val="00A13260"/>
    <w:rsid w:val="00A16B0D"/>
    <w:rsid w:val="00A21495"/>
    <w:rsid w:val="00A26A73"/>
    <w:rsid w:val="00A2798B"/>
    <w:rsid w:val="00A27D46"/>
    <w:rsid w:val="00A3050E"/>
    <w:rsid w:val="00A32D06"/>
    <w:rsid w:val="00A3548A"/>
    <w:rsid w:val="00A42307"/>
    <w:rsid w:val="00A5201D"/>
    <w:rsid w:val="00A57996"/>
    <w:rsid w:val="00A61E41"/>
    <w:rsid w:val="00A64A7C"/>
    <w:rsid w:val="00A65490"/>
    <w:rsid w:val="00A704BB"/>
    <w:rsid w:val="00A86E01"/>
    <w:rsid w:val="00A8739D"/>
    <w:rsid w:val="00A875CA"/>
    <w:rsid w:val="00A931C7"/>
    <w:rsid w:val="00A94769"/>
    <w:rsid w:val="00A95E59"/>
    <w:rsid w:val="00AA2BA3"/>
    <w:rsid w:val="00AA6EF5"/>
    <w:rsid w:val="00AA7ED7"/>
    <w:rsid w:val="00AB1DC3"/>
    <w:rsid w:val="00AB2675"/>
    <w:rsid w:val="00AB4C0E"/>
    <w:rsid w:val="00AB6004"/>
    <w:rsid w:val="00AB6C8E"/>
    <w:rsid w:val="00AB742B"/>
    <w:rsid w:val="00AB7969"/>
    <w:rsid w:val="00AC7F9A"/>
    <w:rsid w:val="00AD055A"/>
    <w:rsid w:val="00AD16A1"/>
    <w:rsid w:val="00AD1B2F"/>
    <w:rsid w:val="00AD4335"/>
    <w:rsid w:val="00AE32CF"/>
    <w:rsid w:val="00AE5D65"/>
    <w:rsid w:val="00AE6A03"/>
    <w:rsid w:val="00AE6DED"/>
    <w:rsid w:val="00AF14B4"/>
    <w:rsid w:val="00AF1B49"/>
    <w:rsid w:val="00AF267C"/>
    <w:rsid w:val="00AF489F"/>
    <w:rsid w:val="00B04753"/>
    <w:rsid w:val="00B0743A"/>
    <w:rsid w:val="00B15385"/>
    <w:rsid w:val="00B17218"/>
    <w:rsid w:val="00B20ABD"/>
    <w:rsid w:val="00B20B25"/>
    <w:rsid w:val="00B277BE"/>
    <w:rsid w:val="00B44B4A"/>
    <w:rsid w:val="00B45FFB"/>
    <w:rsid w:val="00B55F4F"/>
    <w:rsid w:val="00B65ED3"/>
    <w:rsid w:val="00B667A8"/>
    <w:rsid w:val="00B67CF6"/>
    <w:rsid w:val="00B718F5"/>
    <w:rsid w:val="00B72FB1"/>
    <w:rsid w:val="00B82E21"/>
    <w:rsid w:val="00B83C2F"/>
    <w:rsid w:val="00B84BFA"/>
    <w:rsid w:val="00B9426E"/>
    <w:rsid w:val="00B94C1E"/>
    <w:rsid w:val="00B95EAF"/>
    <w:rsid w:val="00BA38A5"/>
    <w:rsid w:val="00BA6B10"/>
    <w:rsid w:val="00BB239C"/>
    <w:rsid w:val="00BC1E80"/>
    <w:rsid w:val="00BC5A63"/>
    <w:rsid w:val="00BD0FF2"/>
    <w:rsid w:val="00BE090E"/>
    <w:rsid w:val="00BE17E4"/>
    <w:rsid w:val="00BE34E3"/>
    <w:rsid w:val="00BE6349"/>
    <w:rsid w:val="00BE6E52"/>
    <w:rsid w:val="00BE6EFE"/>
    <w:rsid w:val="00BF1E7A"/>
    <w:rsid w:val="00BF4951"/>
    <w:rsid w:val="00C00FB8"/>
    <w:rsid w:val="00C0138F"/>
    <w:rsid w:val="00C0285B"/>
    <w:rsid w:val="00C0685B"/>
    <w:rsid w:val="00C155BC"/>
    <w:rsid w:val="00C20E0A"/>
    <w:rsid w:val="00C2250A"/>
    <w:rsid w:val="00C2312A"/>
    <w:rsid w:val="00C27630"/>
    <w:rsid w:val="00C30CDA"/>
    <w:rsid w:val="00C3695D"/>
    <w:rsid w:val="00C3755F"/>
    <w:rsid w:val="00C523A4"/>
    <w:rsid w:val="00C546BE"/>
    <w:rsid w:val="00C556B7"/>
    <w:rsid w:val="00C55FB9"/>
    <w:rsid w:val="00C60767"/>
    <w:rsid w:val="00C6222F"/>
    <w:rsid w:val="00C6357B"/>
    <w:rsid w:val="00C679B9"/>
    <w:rsid w:val="00C712DA"/>
    <w:rsid w:val="00C746E3"/>
    <w:rsid w:val="00C76B63"/>
    <w:rsid w:val="00C841CF"/>
    <w:rsid w:val="00C86DE9"/>
    <w:rsid w:val="00C9098C"/>
    <w:rsid w:val="00C955D6"/>
    <w:rsid w:val="00CA182E"/>
    <w:rsid w:val="00CA21D4"/>
    <w:rsid w:val="00CA5BCD"/>
    <w:rsid w:val="00CA67EE"/>
    <w:rsid w:val="00CB13AB"/>
    <w:rsid w:val="00CC0D85"/>
    <w:rsid w:val="00CC2A8B"/>
    <w:rsid w:val="00CC2AED"/>
    <w:rsid w:val="00CC7170"/>
    <w:rsid w:val="00CC7D46"/>
    <w:rsid w:val="00CD0809"/>
    <w:rsid w:val="00CE002A"/>
    <w:rsid w:val="00CE0116"/>
    <w:rsid w:val="00CE0BAF"/>
    <w:rsid w:val="00CF4046"/>
    <w:rsid w:val="00D0042D"/>
    <w:rsid w:val="00D0325B"/>
    <w:rsid w:val="00D05A3B"/>
    <w:rsid w:val="00D13951"/>
    <w:rsid w:val="00D15956"/>
    <w:rsid w:val="00D20C40"/>
    <w:rsid w:val="00D21B12"/>
    <w:rsid w:val="00D254F6"/>
    <w:rsid w:val="00D33870"/>
    <w:rsid w:val="00D3655E"/>
    <w:rsid w:val="00D47E4D"/>
    <w:rsid w:val="00D52113"/>
    <w:rsid w:val="00D52BD4"/>
    <w:rsid w:val="00D552B5"/>
    <w:rsid w:val="00D707DA"/>
    <w:rsid w:val="00D71D9E"/>
    <w:rsid w:val="00D752FA"/>
    <w:rsid w:val="00D8014A"/>
    <w:rsid w:val="00D86923"/>
    <w:rsid w:val="00D92321"/>
    <w:rsid w:val="00DA37E8"/>
    <w:rsid w:val="00DA5C3D"/>
    <w:rsid w:val="00DB025C"/>
    <w:rsid w:val="00DB03C9"/>
    <w:rsid w:val="00DC0FF6"/>
    <w:rsid w:val="00DC2F92"/>
    <w:rsid w:val="00DD0335"/>
    <w:rsid w:val="00DD04CE"/>
    <w:rsid w:val="00DD07B3"/>
    <w:rsid w:val="00DD29A3"/>
    <w:rsid w:val="00DD47F4"/>
    <w:rsid w:val="00DE014F"/>
    <w:rsid w:val="00DE022C"/>
    <w:rsid w:val="00DE2C42"/>
    <w:rsid w:val="00DE62C0"/>
    <w:rsid w:val="00DE674F"/>
    <w:rsid w:val="00DF335F"/>
    <w:rsid w:val="00DF5C1E"/>
    <w:rsid w:val="00E05DBE"/>
    <w:rsid w:val="00E07832"/>
    <w:rsid w:val="00E13535"/>
    <w:rsid w:val="00E17DF7"/>
    <w:rsid w:val="00E23682"/>
    <w:rsid w:val="00E24426"/>
    <w:rsid w:val="00E313B2"/>
    <w:rsid w:val="00E4057F"/>
    <w:rsid w:val="00E42162"/>
    <w:rsid w:val="00E4438E"/>
    <w:rsid w:val="00E479D3"/>
    <w:rsid w:val="00E56AEB"/>
    <w:rsid w:val="00E64D4C"/>
    <w:rsid w:val="00E72CD5"/>
    <w:rsid w:val="00E824A6"/>
    <w:rsid w:val="00E830D1"/>
    <w:rsid w:val="00E8652B"/>
    <w:rsid w:val="00E90304"/>
    <w:rsid w:val="00EA064A"/>
    <w:rsid w:val="00EA2810"/>
    <w:rsid w:val="00EA5E5A"/>
    <w:rsid w:val="00EC0246"/>
    <w:rsid w:val="00EC30C9"/>
    <w:rsid w:val="00EC5AC6"/>
    <w:rsid w:val="00EC7D4B"/>
    <w:rsid w:val="00ED03AF"/>
    <w:rsid w:val="00ED17EB"/>
    <w:rsid w:val="00ED4776"/>
    <w:rsid w:val="00ED66A6"/>
    <w:rsid w:val="00EE2D0C"/>
    <w:rsid w:val="00EE535E"/>
    <w:rsid w:val="00EE5E68"/>
    <w:rsid w:val="00EF0651"/>
    <w:rsid w:val="00EF1F3E"/>
    <w:rsid w:val="00EF21BB"/>
    <w:rsid w:val="00EF43D6"/>
    <w:rsid w:val="00EF4C3F"/>
    <w:rsid w:val="00F00D72"/>
    <w:rsid w:val="00F02EB5"/>
    <w:rsid w:val="00F045F8"/>
    <w:rsid w:val="00F10211"/>
    <w:rsid w:val="00F156CC"/>
    <w:rsid w:val="00F1587E"/>
    <w:rsid w:val="00F17BAA"/>
    <w:rsid w:val="00F20053"/>
    <w:rsid w:val="00F23A93"/>
    <w:rsid w:val="00F270C2"/>
    <w:rsid w:val="00F2760E"/>
    <w:rsid w:val="00F32292"/>
    <w:rsid w:val="00F47145"/>
    <w:rsid w:val="00F56299"/>
    <w:rsid w:val="00F66AC3"/>
    <w:rsid w:val="00F66F0B"/>
    <w:rsid w:val="00F70265"/>
    <w:rsid w:val="00F80723"/>
    <w:rsid w:val="00F83278"/>
    <w:rsid w:val="00F8477D"/>
    <w:rsid w:val="00F8490C"/>
    <w:rsid w:val="00F8535C"/>
    <w:rsid w:val="00F873EE"/>
    <w:rsid w:val="00F91A84"/>
    <w:rsid w:val="00FA4A32"/>
    <w:rsid w:val="00FA57FD"/>
    <w:rsid w:val="00FA73D5"/>
    <w:rsid w:val="00FA7F05"/>
    <w:rsid w:val="00FB1DF0"/>
    <w:rsid w:val="00FB2962"/>
    <w:rsid w:val="00FB600D"/>
    <w:rsid w:val="00FB6156"/>
    <w:rsid w:val="00FB69BE"/>
    <w:rsid w:val="00FC121A"/>
    <w:rsid w:val="00FD368E"/>
    <w:rsid w:val="00FD3ECF"/>
    <w:rsid w:val="00FD42BD"/>
    <w:rsid w:val="00FD7E81"/>
    <w:rsid w:val="00FE152D"/>
    <w:rsid w:val="00FE22C1"/>
    <w:rsid w:val="00FE2C37"/>
    <w:rsid w:val="00FE566C"/>
    <w:rsid w:val="00FE5F27"/>
    <w:rsid w:val="00FE6BBB"/>
    <w:rsid w:val="00FF1E9B"/>
    <w:rsid w:val="00FF1F4B"/>
    <w:rsid w:val="00FF2465"/>
    <w:rsid w:val="00FF2938"/>
    <w:rsid w:val="00FF2C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12AE87"/>
  <w15:docId w15:val="{B856B0B5-E9B4-4509-A7F5-D4412935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0A68"/>
    <w:rPr>
      <w:sz w:val="22"/>
      <w:szCs w:val="22"/>
    </w:rPr>
  </w:style>
  <w:style w:type="paragraph" w:styleId="Kop1">
    <w:name w:val="heading 1"/>
    <w:basedOn w:val="Standaard"/>
    <w:next w:val="Standaard"/>
    <w:link w:val="Kop1Char"/>
    <w:autoRedefine/>
    <w:qFormat/>
    <w:rsid w:val="009155EB"/>
    <w:pPr>
      <w:keepNext/>
      <w:pageBreakBefore/>
      <w:numPr>
        <w:numId w:val="20"/>
      </w:numPr>
      <w:tabs>
        <w:tab w:val="left" w:pos="851"/>
      </w:tabs>
      <w:spacing w:before="240" w:after="240"/>
      <w:outlineLvl w:val="0"/>
    </w:pPr>
    <w:rPr>
      <w:b/>
      <w:kern w:val="28"/>
      <w:sz w:val="28"/>
    </w:rPr>
  </w:style>
  <w:style w:type="paragraph" w:styleId="Kop2">
    <w:name w:val="heading 2"/>
    <w:basedOn w:val="Standaard"/>
    <w:next w:val="Standaard"/>
    <w:link w:val="Kop2Char"/>
    <w:qFormat/>
    <w:rsid w:val="002B7B8C"/>
    <w:pPr>
      <w:keepNext/>
      <w:numPr>
        <w:ilvl w:val="1"/>
        <w:numId w:val="20"/>
      </w:numPr>
      <w:tabs>
        <w:tab w:val="clear" w:pos="718"/>
        <w:tab w:val="num" w:pos="576"/>
      </w:tabs>
      <w:spacing w:after="240"/>
      <w:ind w:left="576"/>
      <w:outlineLvl w:val="1"/>
    </w:pPr>
    <w:rPr>
      <w:b/>
    </w:rPr>
  </w:style>
  <w:style w:type="paragraph" w:styleId="Kop3">
    <w:name w:val="heading 3"/>
    <w:basedOn w:val="Standaard"/>
    <w:next w:val="Standaard"/>
    <w:link w:val="Kop3Char"/>
    <w:autoRedefine/>
    <w:qFormat/>
    <w:rsid w:val="002B7B8C"/>
    <w:pPr>
      <w:keepNext/>
      <w:numPr>
        <w:ilvl w:val="2"/>
        <w:numId w:val="20"/>
      </w:numPr>
      <w:spacing w:after="240"/>
      <w:outlineLvl w:val="2"/>
    </w:pPr>
    <w:rPr>
      <w:b/>
    </w:rPr>
  </w:style>
  <w:style w:type="paragraph" w:styleId="Kop4">
    <w:name w:val="heading 4"/>
    <w:basedOn w:val="Standaard"/>
    <w:next w:val="Standaard"/>
    <w:link w:val="Kop4Char"/>
    <w:qFormat/>
    <w:rsid w:val="002B7B8C"/>
    <w:pPr>
      <w:keepNext/>
      <w:numPr>
        <w:ilvl w:val="3"/>
        <w:numId w:val="20"/>
      </w:numPr>
      <w:spacing w:after="240"/>
      <w:outlineLvl w:val="3"/>
    </w:pPr>
    <w:rPr>
      <w:b/>
    </w:rPr>
  </w:style>
  <w:style w:type="paragraph" w:styleId="Kop5">
    <w:name w:val="heading 5"/>
    <w:aliases w:val="BIJLAGE"/>
    <w:basedOn w:val="Standaard"/>
    <w:next w:val="Standaard"/>
    <w:link w:val="Kop5Char"/>
    <w:qFormat/>
    <w:rsid w:val="002B7B8C"/>
    <w:pPr>
      <w:keepNext/>
      <w:pageBreakBefore/>
      <w:tabs>
        <w:tab w:val="left" w:pos="851"/>
      </w:tabs>
      <w:spacing w:before="240" w:after="240"/>
      <w:outlineLvl w:val="4"/>
    </w:pPr>
    <w:rPr>
      <w:b/>
      <w:sz w:val="28"/>
    </w:rPr>
  </w:style>
  <w:style w:type="paragraph" w:styleId="Kop6">
    <w:name w:val="heading 6"/>
    <w:basedOn w:val="Standaard"/>
    <w:next w:val="Standaard"/>
    <w:link w:val="Kop6Char"/>
    <w:qFormat/>
    <w:rsid w:val="00625114"/>
    <w:pPr>
      <w:numPr>
        <w:ilvl w:val="5"/>
        <w:numId w:val="20"/>
      </w:numPr>
      <w:spacing w:before="240" w:after="60"/>
      <w:outlineLvl w:val="5"/>
    </w:pPr>
    <w:rPr>
      <w:rFonts w:ascii="Times New Roman" w:hAnsi="Times New Roman"/>
      <w:i/>
    </w:rPr>
  </w:style>
  <w:style w:type="paragraph" w:styleId="Kop7">
    <w:name w:val="heading 7"/>
    <w:basedOn w:val="Standaard"/>
    <w:next w:val="Standaard"/>
    <w:link w:val="Kop7Char"/>
    <w:qFormat/>
    <w:rsid w:val="00625114"/>
    <w:pPr>
      <w:numPr>
        <w:ilvl w:val="6"/>
        <w:numId w:val="20"/>
      </w:numPr>
      <w:spacing w:before="240" w:after="60"/>
      <w:outlineLvl w:val="6"/>
    </w:pPr>
    <w:rPr>
      <w:sz w:val="20"/>
    </w:rPr>
  </w:style>
  <w:style w:type="paragraph" w:styleId="Kop8">
    <w:name w:val="heading 8"/>
    <w:basedOn w:val="Standaard"/>
    <w:next w:val="Standaard"/>
    <w:link w:val="Kop8Char"/>
    <w:qFormat/>
    <w:rsid w:val="00625114"/>
    <w:pPr>
      <w:numPr>
        <w:ilvl w:val="7"/>
        <w:numId w:val="20"/>
      </w:numPr>
      <w:spacing w:before="240" w:after="60"/>
      <w:outlineLvl w:val="7"/>
    </w:pPr>
    <w:rPr>
      <w:i/>
      <w:sz w:val="20"/>
    </w:rPr>
  </w:style>
  <w:style w:type="paragraph" w:styleId="Kop9">
    <w:name w:val="heading 9"/>
    <w:basedOn w:val="Standaard"/>
    <w:next w:val="Standaard"/>
    <w:link w:val="Kop9Char"/>
    <w:qFormat/>
    <w:rsid w:val="00625114"/>
    <w:pPr>
      <w:numPr>
        <w:ilvl w:val="8"/>
        <w:numId w:val="20"/>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A875CA"/>
    <w:pPr>
      <w:spacing w:after="120"/>
    </w:pPr>
    <w:rPr>
      <w:color w:val="0000FF"/>
    </w:rPr>
  </w:style>
  <w:style w:type="paragraph" w:styleId="Plattetekst2">
    <w:name w:val="Body Text 2"/>
    <w:basedOn w:val="Standaard"/>
    <w:semiHidden/>
    <w:rsid w:val="00A875CA"/>
    <w:pPr>
      <w:spacing w:after="120" w:line="480" w:lineRule="auto"/>
    </w:pPr>
    <w:rPr>
      <w:color w:val="0000FF"/>
    </w:rPr>
  </w:style>
  <w:style w:type="paragraph" w:styleId="Plattetekst3">
    <w:name w:val="Body Text 3"/>
    <w:basedOn w:val="Standaard"/>
    <w:semiHidden/>
    <w:rsid w:val="00A875CA"/>
    <w:pPr>
      <w:spacing w:after="120"/>
    </w:pPr>
    <w:rPr>
      <w:color w:val="0000FF"/>
      <w:sz w:val="16"/>
    </w:rPr>
  </w:style>
  <w:style w:type="paragraph" w:styleId="Platteteksteersteinspringing">
    <w:name w:val="Body Text First Indent"/>
    <w:basedOn w:val="Plattetekst"/>
    <w:semiHidden/>
    <w:rsid w:val="00A875CA"/>
    <w:pPr>
      <w:ind w:firstLine="210"/>
    </w:pPr>
  </w:style>
  <w:style w:type="paragraph" w:styleId="Plattetekstinspringen">
    <w:name w:val="Body Text Indent"/>
    <w:basedOn w:val="Standaard"/>
    <w:semiHidden/>
    <w:rsid w:val="00A875CA"/>
    <w:pPr>
      <w:spacing w:after="120"/>
      <w:ind w:left="283"/>
    </w:pPr>
    <w:rPr>
      <w:color w:val="0000FF"/>
    </w:rPr>
  </w:style>
  <w:style w:type="paragraph" w:styleId="Platteteksteersteinspringing2">
    <w:name w:val="Body Text First Indent 2"/>
    <w:basedOn w:val="Plattetekstinspringen"/>
    <w:semiHidden/>
    <w:rsid w:val="00A875CA"/>
    <w:pPr>
      <w:ind w:firstLine="210"/>
    </w:pPr>
  </w:style>
  <w:style w:type="paragraph" w:styleId="Plattetekstinspringen2">
    <w:name w:val="Body Text Indent 2"/>
    <w:basedOn w:val="Standaard"/>
    <w:semiHidden/>
    <w:rsid w:val="00A875CA"/>
    <w:pPr>
      <w:spacing w:after="120" w:line="480" w:lineRule="auto"/>
      <w:ind w:left="283"/>
    </w:pPr>
    <w:rPr>
      <w:color w:val="0000FF"/>
    </w:rPr>
  </w:style>
  <w:style w:type="paragraph" w:styleId="Plattetekstinspringen3">
    <w:name w:val="Body Text Indent 3"/>
    <w:basedOn w:val="Standaard"/>
    <w:semiHidden/>
    <w:rsid w:val="00A875CA"/>
    <w:pPr>
      <w:spacing w:after="120"/>
      <w:ind w:left="283"/>
    </w:pPr>
    <w:rPr>
      <w:color w:val="0000FF"/>
      <w:sz w:val="16"/>
    </w:rPr>
  </w:style>
  <w:style w:type="paragraph" w:styleId="Koptekst">
    <w:name w:val="header"/>
    <w:basedOn w:val="Standaard"/>
    <w:link w:val="KoptekstChar"/>
    <w:unhideWhenUsed/>
    <w:rsid w:val="00AB6004"/>
    <w:pPr>
      <w:tabs>
        <w:tab w:val="center" w:pos="4536"/>
        <w:tab w:val="right" w:pos="9072"/>
      </w:tabs>
    </w:pPr>
  </w:style>
  <w:style w:type="character" w:customStyle="1" w:styleId="KoptekstChar">
    <w:name w:val="Koptekst Char"/>
    <w:basedOn w:val="Standaardalinea-lettertype"/>
    <w:link w:val="Koptekst"/>
    <w:uiPriority w:val="99"/>
    <w:rsid w:val="00AB6004"/>
    <w:rPr>
      <w:rFonts w:ascii="Arial" w:hAnsi="Arial"/>
      <w:sz w:val="22"/>
    </w:rPr>
  </w:style>
  <w:style w:type="paragraph" w:styleId="Voettekst">
    <w:name w:val="footer"/>
    <w:basedOn w:val="Standaard"/>
    <w:link w:val="VoettekstChar"/>
    <w:unhideWhenUsed/>
    <w:rsid w:val="00AB6004"/>
    <w:pPr>
      <w:tabs>
        <w:tab w:val="center" w:pos="4536"/>
        <w:tab w:val="right" w:pos="9072"/>
      </w:tabs>
    </w:pPr>
  </w:style>
  <w:style w:type="character" w:customStyle="1" w:styleId="VoettekstChar">
    <w:name w:val="Voettekst Char"/>
    <w:basedOn w:val="Standaardalinea-lettertype"/>
    <w:link w:val="Voettekst"/>
    <w:uiPriority w:val="99"/>
    <w:rsid w:val="00AB6004"/>
    <w:rPr>
      <w:rFonts w:ascii="Arial" w:hAnsi="Arial"/>
      <w:sz w:val="22"/>
    </w:rPr>
  </w:style>
  <w:style w:type="table" w:styleId="Tabelraster">
    <w:name w:val="Table Grid"/>
    <w:basedOn w:val="Standaardtabel"/>
    <w:uiPriority w:val="59"/>
    <w:rsid w:val="00AB60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pje">
    <w:name w:val="Kopje"/>
    <w:basedOn w:val="Standaard"/>
    <w:rsid w:val="00AB6004"/>
    <w:rPr>
      <w:sz w:val="18"/>
    </w:rPr>
  </w:style>
  <w:style w:type="character" w:customStyle="1" w:styleId="Kop1Char">
    <w:name w:val="Kop 1 Char"/>
    <w:basedOn w:val="Standaardalinea-lettertype"/>
    <w:link w:val="Kop1"/>
    <w:rsid w:val="009155EB"/>
    <w:rPr>
      <w:b/>
      <w:kern w:val="28"/>
      <w:sz w:val="28"/>
      <w:szCs w:val="22"/>
    </w:rPr>
  </w:style>
  <w:style w:type="character" w:customStyle="1" w:styleId="Kop2Char">
    <w:name w:val="Kop 2 Char"/>
    <w:basedOn w:val="Standaardalinea-lettertype"/>
    <w:link w:val="Kop2"/>
    <w:rsid w:val="00625114"/>
    <w:rPr>
      <w:rFonts w:ascii="Arial" w:hAnsi="Arial"/>
      <w:b/>
      <w:sz w:val="22"/>
    </w:rPr>
  </w:style>
  <w:style w:type="character" w:customStyle="1" w:styleId="Kop3Char">
    <w:name w:val="Kop 3 Char"/>
    <w:basedOn w:val="Standaardalinea-lettertype"/>
    <w:link w:val="Kop3"/>
    <w:rsid w:val="00625114"/>
    <w:rPr>
      <w:rFonts w:ascii="Arial" w:hAnsi="Arial"/>
      <w:b/>
      <w:sz w:val="22"/>
    </w:rPr>
  </w:style>
  <w:style w:type="character" w:customStyle="1" w:styleId="Kop4Char">
    <w:name w:val="Kop 4 Char"/>
    <w:basedOn w:val="Standaardalinea-lettertype"/>
    <w:link w:val="Kop4"/>
    <w:rsid w:val="00625114"/>
    <w:rPr>
      <w:rFonts w:ascii="Arial" w:hAnsi="Arial"/>
      <w:b/>
      <w:sz w:val="22"/>
    </w:rPr>
  </w:style>
  <w:style w:type="character" w:customStyle="1" w:styleId="Kop6Char">
    <w:name w:val="Kop 6 Char"/>
    <w:basedOn w:val="Standaardalinea-lettertype"/>
    <w:link w:val="Kop6"/>
    <w:rsid w:val="00625114"/>
    <w:rPr>
      <w:i/>
      <w:sz w:val="22"/>
    </w:rPr>
  </w:style>
  <w:style w:type="character" w:customStyle="1" w:styleId="Kop7Char">
    <w:name w:val="Kop 7 Char"/>
    <w:basedOn w:val="Standaardalinea-lettertype"/>
    <w:link w:val="Kop7"/>
    <w:rsid w:val="00625114"/>
    <w:rPr>
      <w:rFonts w:ascii="Arial" w:hAnsi="Arial"/>
    </w:rPr>
  </w:style>
  <w:style w:type="character" w:customStyle="1" w:styleId="Kop8Char">
    <w:name w:val="Kop 8 Char"/>
    <w:basedOn w:val="Standaardalinea-lettertype"/>
    <w:link w:val="Kop8"/>
    <w:rsid w:val="00625114"/>
    <w:rPr>
      <w:rFonts w:ascii="Arial" w:hAnsi="Arial"/>
      <w:i/>
    </w:rPr>
  </w:style>
  <w:style w:type="character" w:customStyle="1" w:styleId="Kop9Char">
    <w:name w:val="Kop 9 Char"/>
    <w:basedOn w:val="Standaardalinea-lettertype"/>
    <w:link w:val="Kop9"/>
    <w:rsid w:val="00625114"/>
    <w:rPr>
      <w:rFonts w:ascii="Arial" w:hAnsi="Arial"/>
      <w:b/>
      <w:i/>
      <w:sz w:val="18"/>
    </w:rPr>
  </w:style>
  <w:style w:type="paragraph" w:styleId="Inhopg1">
    <w:name w:val="toc 1"/>
    <w:basedOn w:val="Standaard"/>
    <w:next w:val="Standaard"/>
    <w:uiPriority w:val="39"/>
    <w:rsid w:val="002B7B8C"/>
    <w:pPr>
      <w:tabs>
        <w:tab w:val="left" w:pos="567"/>
        <w:tab w:val="left" w:leader="dot" w:pos="8930"/>
      </w:tabs>
      <w:spacing w:before="240"/>
    </w:pPr>
    <w:rPr>
      <w:noProof/>
    </w:rPr>
  </w:style>
  <w:style w:type="character" w:styleId="Paginanummer">
    <w:name w:val="page number"/>
    <w:basedOn w:val="Standaardalinea-lettertype"/>
    <w:semiHidden/>
    <w:rsid w:val="00625114"/>
    <w:rPr>
      <w:sz w:val="22"/>
    </w:rPr>
  </w:style>
  <w:style w:type="paragraph" w:styleId="Inhopg2">
    <w:name w:val="toc 2"/>
    <w:basedOn w:val="Standaard"/>
    <w:next w:val="Standaard"/>
    <w:uiPriority w:val="39"/>
    <w:rsid w:val="002B7B8C"/>
    <w:pPr>
      <w:tabs>
        <w:tab w:val="left" w:pos="1191"/>
        <w:tab w:val="left" w:leader="dot" w:pos="8930"/>
      </w:tabs>
      <w:ind w:left="567"/>
    </w:pPr>
    <w:rPr>
      <w:noProof/>
    </w:rPr>
  </w:style>
  <w:style w:type="paragraph" w:styleId="Inhopg3">
    <w:name w:val="toc 3"/>
    <w:basedOn w:val="Standaard"/>
    <w:next w:val="Standaard"/>
    <w:uiPriority w:val="39"/>
    <w:rsid w:val="002B7B8C"/>
    <w:pPr>
      <w:tabs>
        <w:tab w:val="left" w:pos="2041"/>
        <w:tab w:val="left" w:leader="dot" w:pos="8930"/>
      </w:tabs>
      <w:ind w:left="1191"/>
    </w:pPr>
    <w:rPr>
      <w:noProof/>
    </w:rPr>
  </w:style>
  <w:style w:type="paragraph" w:styleId="Inhopg4">
    <w:name w:val="toc 4"/>
    <w:basedOn w:val="Standaard"/>
    <w:next w:val="Standaard"/>
    <w:semiHidden/>
    <w:rsid w:val="002B7B8C"/>
    <w:pPr>
      <w:tabs>
        <w:tab w:val="left" w:pos="2325"/>
        <w:tab w:val="left" w:pos="3232"/>
        <w:tab w:val="left" w:leader="dot" w:pos="8930"/>
      </w:tabs>
      <w:ind w:left="2325"/>
    </w:pPr>
  </w:style>
  <w:style w:type="paragraph" w:styleId="Inhopg5">
    <w:name w:val="toc 5"/>
    <w:basedOn w:val="Standaard"/>
    <w:next w:val="Standaard"/>
    <w:semiHidden/>
    <w:rsid w:val="002B7B8C"/>
    <w:pPr>
      <w:tabs>
        <w:tab w:val="left" w:pos="709"/>
        <w:tab w:val="left" w:leader="dot" w:pos="9157"/>
      </w:tabs>
      <w:spacing w:before="240"/>
    </w:pPr>
  </w:style>
  <w:style w:type="paragraph" w:styleId="Inhopg6">
    <w:name w:val="toc 6"/>
    <w:basedOn w:val="Standaard"/>
    <w:next w:val="Standaard"/>
    <w:autoRedefine/>
    <w:semiHidden/>
    <w:rsid w:val="002B7B8C"/>
    <w:pPr>
      <w:ind w:left="1100"/>
    </w:pPr>
  </w:style>
  <w:style w:type="paragraph" w:styleId="Inhopg7">
    <w:name w:val="toc 7"/>
    <w:basedOn w:val="Standaard"/>
    <w:next w:val="Standaard"/>
    <w:autoRedefine/>
    <w:semiHidden/>
    <w:rsid w:val="002B7B8C"/>
    <w:pPr>
      <w:ind w:left="1320"/>
    </w:pPr>
  </w:style>
  <w:style w:type="paragraph" w:styleId="Inhopg8">
    <w:name w:val="toc 8"/>
    <w:basedOn w:val="Standaard"/>
    <w:next w:val="Standaard"/>
    <w:autoRedefine/>
    <w:semiHidden/>
    <w:rsid w:val="002B7B8C"/>
    <w:pPr>
      <w:ind w:left="1540"/>
    </w:pPr>
  </w:style>
  <w:style w:type="paragraph" w:styleId="Inhopg9">
    <w:name w:val="toc 9"/>
    <w:basedOn w:val="Standaard"/>
    <w:next w:val="Standaard"/>
    <w:autoRedefine/>
    <w:semiHidden/>
    <w:rsid w:val="002B7B8C"/>
    <w:pPr>
      <w:ind w:left="1760"/>
    </w:pPr>
  </w:style>
  <w:style w:type="character" w:customStyle="1" w:styleId="Kop5Char">
    <w:name w:val="Kop 5 Char"/>
    <w:aliases w:val="BIJLAGE Char"/>
    <w:basedOn w:val="Standaardalinea-lettertype"/>
    <w:link w:val="Kop5"/>
    <w:rsid w:val="002B7B8C"/>
    <w:rPr>
      <w:rFonts w:ascii="Arial" w:hAnsi="Arial"/>
      <w:b/>
      <w:sz w:val="28"/>
    </w:rPr>
  </w:style>
  <w:style w:type="paragraph" w:styleId="Titel">
    <w:name w:val="Title"/>
    <w:basedOn w:val="Standaard"/>
    <w:next w:val="Standaard"/>
    <w:link w:val="TitelChar"/>
    <w:uiPriority w:val="10"/>
    <w:qFormat/>
    <w:rsid w:val="00100A68"/>
    <w:pPr>
      <w:spacing w:before="240" w:after="60"/>
      <w:jc w:val="center"/>
      <w:outlineLvl w:val="0"/>
    </w:pPr>
    <w:rPr>
      <w:b/>
      <w:bCs/>
      <w:kern w:val="28"/>
      <w:sz w:val="32"/>
      <w:szCs w:val="32"/>
    </w:rPr>
  </w:style>
  <w:style w:type="character" w:customStyle="1" w:styleId="TitelChar">
    <w:name w:val="Titel Char"/>
    <w:basedOn w:val="Standaardalinea-lettertype"/>
    <w:link w:val="Titel"/>
    <w:uiPriority w:val="10"/>
    <w:rsid w:val="00100A68"/>
    <w:rPr>
      <w:rFonts w:eastAsia="Times New Roman" w:cs="Times New Roman"/>
      <w:b/>
      <w:bCs/>
      <w:kern w:val="28"/>
      <w:sz w:val="32"/>
      <w:szCs w:val="32"/>
    </w:rPr>
  </w:style>
  <w:style w:type="paragraph" w:styleId="Ondertitel">
    <w:name w:val="Subtitle"/>
    <w:basedOn w:val="Standaard"/>
    <w:next w:val="Standaard"/>
    <w:link w:val="OndertitelChar"/>
    <w:uiPriority w:val="11"/>
    <w:qFormat/>
    <w:rsid w:val="00100A68"/>
    <w:pPr>
      <w:spacing w:after="60"/>
      <w:jc w:val="center"/>
      <w:outlineLvl w:val="1"/>
    </w:pPr>
    <w:rPr>
      <w:sz w:val="24"/>
      <w:szCs w:val="24"/>
    </w:rPr>
  </w:style>
  <w:style w:type="character" w:customStyle="1" w:styleId="OndertitelChar">
    <w:name w:val="Ondertitel Char"/>
    <w:basedOn w:val="Standaardalinea-lettertype"/>
    <w:link w:val="Ondertitel"/>
    <w:uiPriority w:val="11"/>
    <w:rsid w:val="00100A68"/>
    <w:rPr>
      <w:rFonts w:eastAsia="Times New Roman" w:cs="Times New Roman"/>
      <w:sz w:val="24"/>
      <w:szCs w:val="24"/>
    </w:rPr>
  </w:style>
  <w:style w:type="paragraph" w:styleId="Lijstalinea">
    <w:name w:val="List Paragraph"/>
    <w:basedOn w:val="Standaard"/>
    <w:uiPriority w:val="34"/>
    <w:qFormat/>
    <w:rsid w:val="003C6FB6"/>
    <w:pPr>
      <w:ind w:left="720"/>
      <w:contextualSpacing/>
    </w:pPr>
    <w:rPr>
      <w:rFonts w:ascii="Arial" w:hAnsi="Arial"/>
      <w:szCs w:val="20"/>
    </w:rPr>
  </w:style>
  <w:style w:type="paragraph" w:customStyle="1" w:styleId="Default">
    <w:name w:val="Default"/>
    <w:rsid w:val="003C6FB6"/>
    <w:pPr>
      <w:autoSpaceDE w:val="0"/>
      <w:autoSpaceDN w:val="0"/>
      <w:adjustRightInd w:val="0"/>
    </w:pPr>
    <w:rPr>
      <w:rFonts w:ascii="Arial" w:eastAsia="Calibri" w:hAnsi="Arial" w:cs="Arial"/>
      <w:color w:val="000000"/>
      <w:sz w:val="24"/>
      <w:szCs w:val="24"/>
      <w:lang w:eastAsia="en-US"/>
    </w:rPr>
  </w:style>
  <w:style w:type="paragraph" w:styleId="Kopvaninhoudsopgave">
    <w:name w:val="TOC Heading"/>
    <w:basedOn w:val="Kop1"/>
    <w:next w:val="Standaard"/>
    <w:uiPriority w:val="39"/>
    <w:unhideWhenUsed/>
    <w:qFormat/>
    <w:rsid w:val="001456CC"/>
    <w:pPr>
      <w:keepLines/>
      <w:pageBreakBefore w:val="0"/>
      <w:numPr>
        <w:numId w:val="0"/>
      </w:numPr>
      <w:tabs>
        <w:tab w:val="clear" w:pos="851"/>
      </w:tabs>
      <w:spacing w:before="480" w:after="0" w:line="276" w:lineRule="auto"/>
      <w:outlineLvl w:val="9"/>
    </w:pPr>
    <w:rPr>
      <w:rFonts w:ascii="Cambria" w:hAnsi="Cambria"/>
      <w:bCs/>
      <w:color w:val="365F91"/>
      <w:kern w:val="0"/>
      <w:szCs w:val="28"/>
      <w:lang w:eastAsia="en-US"/>
    </w:rPr>
  </w:style>
  <w:style w:type="character" w:styleId="Hyperlink">
    <w:name w:val="Hyperlink"/>
    <w:basedOn w:val="Standaardalinea-lettertype"/>
    <w:uiPriority w:val="99"/>
    <w:unhideWhenUsed/>
    <w:rsid w:val="001456CC"/>
    <w:rPr>
      <w:color w:val="0000FF"/>
      <w:u w:val="single"/>
    </w:rPr>
  </w:style>
  <w:style w:type="paragraph" w:styleId="Ballontekst">
    <w:name w:val="Balloon Text"/>
    <w:basedOn w:val="Standaard"/>
    <w:link w:val="BallontekstChar"/>
    <w:uiPriority w:val="99"/>
    <w:semiHidden/>
    <w:unhideWhenUsed/>
    <w:rsid w:val="002A6B9A"/>
    <w:rPr>
      <w:rFonts w:ascii="Tahoma" w:hAnsi="Tahoma" w:cs="Tahoma"/>
      <w:sz w:val="16"/>
      <w:szCs w:val="16"/>
    </w:rPr>
  </w:style>
  <w:style w:type="character" w:customStyle="1" w:styleId="BallontekstChar">
    <w:name w:val="Ballontekst Char"/>
    <w:basedOn w:val="Standaardalinea-lettertype"/>
    <w:link w:val="Ballontekst"/>
    <w:uiPriority w:val="99"/>
    <w:semiHidden/>
    <w:rsid w:val="002A6B9A"/>
    <w:rPr>
      <w:rFonts w:ascii="Tahoma" w:hAnsi="Tahoma" w:cs="Tahoma"/>
      <w:sz w:val="16"/>
      <w:szCs w:val="16"/>
    </w:rPr>
  </w:style>
  <w:style w:type="character" w:styleId="Verwijzingopmerking">
    <w:name w:val="annotation reference"/>
    <w:basedOn w:val="Standaardalinea-lettertype"/>
    <w:uiPriority w:val="99"/>
    <w:semiHidden/>
    <w:unhideWhenUsed/>
    <w:rsid w:val="00400876"/>
    <w:rPr>
      <w:sz w:val="16"/>
      <w:szCs w:val="16"/>
    </w:rPr>
  </w:style>
  <w:style w:type="paragraph" w:styleId="Tekstopmerking">
    <w:name w:val="annotation text"/>
    <w:basedOn w:val="Standaard"/>
    <w:link w:val="TekstopmerkingChar"/>
    <w:uiPriority w:val="99"/>
    <w:semiHidden/>
    <w:unhideWhenUsed/>
    <w:rsid w:val="00400876"/>
    <w:rPr>
      <w:sz w:val="20"/>
      <w:szCs w:val="20"/>
    </w:rPr>
  </w:style>
  <w:style w:type="character" w:customStyle="1" w:styleId="TekstopmerkingChar">
    <w:name w:val="Tekst opmerking Char"/>
    <w:basedOn w:val="Standaardalinea-lettertype"/>
    <w:link w:val="Tekstopmerking"/>
    <w:uiPriority w:val="99"/>
    <w:semiHidden/>
    <w:rsid w:val="00400876"/>
  </w:style>
  <w:style w:type="paragraph" w:styleId="Onderwerpvanopmerking">
    <w:name w:val="annotation subject"/>
    <w:basedOn w:val="Tekstopmerking"/>
    <w:next w:val="Tekstopmerking"/>
    <w:link w:val="OnderwerpvanopmerkingChar"/>
    <w:uiPriority w:val="99"/>
    <w:semiHidden/>
    <w:unhideWhenUsed/>
    <w:rsid w:val="00400876"/>
    <w:rPr>
      <w:b/>
      <w:bCs/>
    </w:rPr>
  </w:style>
  <w:style w:type="character" w:customStyle="1" w:styleId="OnderwerpvanopmerkingChar">
    <w:name w:val="Onderwerp van opmerking Char"/>
    <w:basedOn w:val="TekstopmerkingChar"/>
    <w:link w:val="Onderwerpvanopmerking"/>
    <w:uiPriority w:val="99"/>
    <w:semiHidden/>
    <w:rsid w:val="00400876"/>
    <w:rPr>
      <w:b/>
      <w:bCs/>
    </w:rPr>
  </w:style>
  <w:style w:type="paragraph" w:styleId="Voetnoottekst">
    <w:name w:val="footnote text"/>
    <w:basedOn w:val="Standaard"/>
    <w:link w:val="VoetnoottekstChar"/>
    <w:uiPriority w:val="99"/>
    <w:semiHidden/>
    <w:unhideWhenUsed/>
    <w:rsid w:val="007F7B38"/>
    <w:rPr>
      <w:sz w:val="20"/>
      <w:szCs w:val="20"/>
    </w:rPr>
  </w:style>
  <w:style w:type="character" w:customStyle="1" w:styleId="VoetnoottekstChar">
    <w:name w:val="Voetnoottekst Char"/>
    <w:basedOn w:val="Standaardalinea-lettertype"/>
    <w:link w:val="Voetnoottekst"/>
    <w:uiPriority w:val="99"/>
    <w:semiHidden/>
    <w:rsid w:val="007F7B38"/>
  </w:style>
  <w:style w:type="character" w:styleId="Voetnootmarkering">
    <w:name w:val="footnote reference"/>
    <w:basedOn w:val="Standaardalinea-lettertype"/>
    <w:uiPriority w:val="99"/>
    <w:semiHidden/>
    <w:unhideWhenUsed/>
    <w:rsid w:val="007F7B38"/>
    <w:rPr>
      <w:vertAlign w:val="superscript"/>
    </w:rPr>
  </w:style>
  <w:style w:type="character" w:styleId="GevolgdeHyperlink">
    <w:name w:val="FollowedHyperlink"/>
    <w:basedOn w:val="Standaardalinea-lettertype"/>
    <w:uiPriority w:val="99"/>
    <w:semiHidden/>
    <w:unhideWhenUsed/>
    <w:rsid w:val="00C76B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58855">
      <w:bodyDiv w:val="1"/>
      <w:marLeft w:val="0"/>
      <w:marRight w:val="0"/>
      <w:marTop w:val="0"/>
      <w:marBottom w:val="0"/>
      <w:divBdr>
        <w:top w:val="none" w:sz="0" w:space="0" w:color="auto"/>
        <w:left w:val="none" w:sz="0" w:space="0" w:color="auto"/>
        <w:bottom w:val="none" w:sz="0" w:space="0" w:color="auto"/>
        <w:right w:val="none" w:sz="0" w:space="0" w:color="auto"/>
      </w:divBdr>
    </w:div>
    <w:div w:id="1183014704">
      <w:bodyDiv w:val="1"/>
      <w:marLeft w:val="0"/>
      <w:marRight w:val="0"/>
      <w:marTop w:val="0"/>
      <w:marBottom w:val="0"/>
      <w:divBdr>
        <w:top w:val="none" w:sz="0" w:space="0" w:color="auto"/>
        <w:left w:val="none" w:sz="0" w:space="0" w:color="auto"/>
        <w:bottom w:val="none" w:sz="0" w:space="0" w:color="auto"/>
        <w:right w:val="none" w:sz="0" w:space="0" w:color="auto"/>
      </w:divBdr>
    </w:div>
    <w:div w:id="1225262351">
      <w:bodyDiv w:val="1"/>
      <w:marLeft w:val="0"/>
      <w:marRight w:val="0"/>
      <w:marTop w:val="0"/>
      <w:marBottom w:val="0"/>
      <w:divBdr>
        <w:top w:val="none" w:sz="0" w:space="0" w:color="auto"/>
        <w:left w:val="none" w:sz="0" w:space="0" w:color="auto"/>
        <w:bottom w:val="none" w:sz="0" w:space="0" w:color="auto"/>
        <w:right w:val="none" w:sz="0" w:space="0" w:color="auto"/>
      </w:divBdr>
    </w:div>
    <w:div w:id="17814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heldestromen.nl/digitale_balie/geo-info"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1245-72FE-46AC-8819-288328D2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2055</Words>
  <Characters>11303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Waterschap Scheldestromen</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TVERH</dc:creator>
  <cp:lastModifiedBy>Frédérique Smit</cp:lastModifiedBy>
  <cp:revision>2</cp:revision>
  <cp:lastPrinted>2016-04-29T09:40:00Z</cp:lastPrinted>
  <dcterms:created xsi:type="dcterms:W3CDTF">2022-01-13T12:23:00Z</dcterms:created>
  <dcterms:modified xsi:type="dcterms:W3CDTF">2022-01-13T12:23:00Z</dcterms:modified>
</cp:coreProperties>
</file>